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C7345" w14:textId="77777777" w:rsidR="004F33BD" w:rsidRPr="004F33BD" w:rsidRDefault="004F33BD" w:rsidP="004F33BD">
      <w:pPr>
        <w:autoSpaceDE w:val="0"/>
        <w:autoSpaceDN w:val="0"/>
        <w:adjustRightInd w:val="0"/>
        <w:spacing w:after="0" w:line="240" w:lineRule="auto"/>
        <w:rPr>
          <w:rFonts w:ascii="Myriad Web" w:hAnsi="Myriad Web" w:cs="Myriad Web"/>
          <w:color w:val="000000"/>
          <w:sz w:val="24"/>
          <w:szCs w:val="24"/>
        </w:rPr>
      </w:pPr>
    </w:p>
    <w:p w14:paraId="327F1175" w14:textId="77777777" w:rsidR="004F33BD" w:rsidRPr="004F33BD" w:rsidRDefault="004F33BD" w:rsidP="004F33BD">
      <w:pPr>
        <w:autoSpaceDE w:val="0"/>
        <w:autoSpaceDN w:val="0"/>
        <w:adjustRightInd w:val="0"/>
        <w:spacing w:after="0" w:line="240" w:lineRule="auto"/>
        <w:jc w:val="center"/>
        <w:rPr>
          <w:rFonts w:ascii="Myriad Web" w:hAnsi="Myriad Web" w:cs="Myriad Web"/>
          <w:color w:val="000000"/>
          <w:sz w:val="23"/>
          <w:szCs w:val="23"/>
        </w:rPr>
      </w:pPr>
      <w:r w:rsidRPr="004F33BD">
        <w:rPr>
          <w:rFonts w:ascii="Myriad Web" w:hAnsi="Myriad Web"/>
          <w:sz w:val="24"/>
          <w:szCs w:val="24"/>
        </w:rPr>
        <w:t xml:space="preserve"> </w:t>
      </w:r>
      <w:r w:rsidRPr="004F33BD">
        <w:rPr>
          <w:rFonts w:ascii="Myriad Web" w:hAnsi="Myriad Web" w:cs="Myriad Web"/>
          <w:b/>
          <w:bCs/>
          <w:color w:val="000000"/>
          <w:sz w:val="23"/>
          <w:szCs w:val="23"/>
        </w:rPr>
        <w:t xml:space="preserve">NATIONAL PAN-HELLENIC COUNCIL CONSTITUTION </w:t>
      </w:r>
    </w:p>
    <w:p w14:paraId="4FCD84DA" w14:textId="77777777" w:rsidR="004F33BD" w:rsidRPr="004F33BD" w:rsidRDefault="004F33BD" w:rsidP="004F33BD">
      <w:pPr>
        <w:autoSpaceDE w:val="0"/>
        <w:autoSpaceDN w:val="0"/>
        <w:adjustRightInd w:val="0"/>
        <w:spacing w:after="0" w:line="240" w:lineRule="auto"/>
        <w:jc w:val="center"/>
        <w:rPr>
          <w:rFonts w:ascii="Myriad Web" w:hAnsi="Myriad Web" w:cs="Myriad Web"/>
          <w:color w:val="000000"/>
          <w:sz w:val="23"/>
          <w:szCs w:val="23"/>
        </w:rPr>
      </w:pPr>
      <w:r w:rsidRPr="004F33BD">
        <w:rPr>
          <w:rFonts w:ascii="Myriad Web" w:hAnsi="Myriad Web" w:cs="Myriad Web"/>
          <w:color w:val="000000"/>
          <w:sz w:val="23"/>
          <w:szCs w:val="23"/>
        </w:rPr>
        <w:t xml:space="preserve">University of Arkansas at Little Rock </w:t>
      </w:r>
    </w:p>
    <w:p w14:paraId="1A6E86C0" w14:textId="77777777" w:rsidR="004F33BD" w:rsidRPr="004F33BD" w:rsidRDefault="004F33BD" w:rsidP="004F33BD">
      <w:pPr>
        <w:autoSpaceDE w:val="0"/>
        <w:autoSpaceDN w:val="0"/>
        <w:adjustRightInd w:val="0"/>
        <w:spacing w:after="0" w:line="240" w:lineRule="auto"/>
        <w:jc w:val="center"/>
        <w:outlineLvl w:val="0"/>
        <w:rPr>
          <w:rFonts w:ascii="Myriad Web" w:hAnsi="Myriad Web" w:cs="Myriad Web"/>
          <w:color w:val="000000"/>
          <w:sz w:val="40"/>
          <w:szCs w:val="40"/>
        </w:rPr>
      </w:pPr>
      <w:r w:rsidRPr="004F33BD">
        <w:rPr>
          <w:rFonts w:ascii="Myriad Web" w:hAnsi="Myriad Web" w:cs="Myriad Web"/>
          <w:b/>
          <w:bCs/>
          <w:color w:val="000000"/>
          <w:sz w:val="40"/>
          <w:szCs w:val="40"/>
        </w:rPr>
        <w:t xml:space="preserve">CONSTITUTION </w:t>
      </w:r>
    </w:p>
    <w:p w14:paraId="1D342847" w14:textId="77777777" w:rsidR="004F33BD" w:rsidRPr="00D440FC" w:rsidRDefault="004F33BD" w:rsidP="004F33BD">
      <w:pPr>
        <w:autoSpaceDE w:val="0"/>
        <w:autoSpaceDN w:val="0"/>
        <w:adjustRightInd w:val="0"/>
        <w:spacing w:after="0" w:line="240" w:lineRule="auto"/>
        <w:jc w:val="center"/>
        <w:rPr>
          <w:rFonts w:ascii="Myriad Pro" w:hAnsi="Myriad Pro" w:cs="Myriad Web"/>
          <w:b/>
          <w:color w:val="000000"/>
          <w:sz w:val="24"/>
          <w:szCs w:val="24"/>
        </w:rPr>
      </w:pPr>
      <w:r w:rsidRPr="00D440FC">
        <w:rPr>
          <w:rFonts w:ascii="Myriad Pro" w:hAnsi="Myriad Pro" w:cs="Myriad Web"/>
          <w:b/>
          <w:color w:val="000000"/>
          <w:sz w:val="24"/>
          <w:szCs w:val="24"/>
        </w:rPr>
        <w:t xml:space="preserve">ARTICLE I </w:t>
      </w:r>
    </w:p>
    <w:p w14:paraId="74F9EBEE" w14:textId="77777777" w:rsidR="004F33BD" w:rsidRPr="00D440FC" w:rsidRDefault="004F33BD" w:rsidP="004F33BD">
      <w:pPr>
        <w:autoSpaceDE w:val="0"/>
        <w:autoSpaceDN w:val="0"/>
        <w:adjustRightInd w:val="0"/>
        <w:spacing w:after="0" w:line="240" w:lineRule="auto"/>
        <w:jc w:val="center"/>
        <w:rPr>
          <w:rFonts w:ascii="Myriad Pro" w:hAnsi="Myriad Pro" w:cs="Myriad Web"/>
          <w:color w:val="000000"/>
          <w:sz w:val="24"/>
          <w:szCs w:val="24"/>
        </w:rPr>
      </w:pPr>
      <w:r w:rsidRPr="00D440FC">
        <w:rPr>
          <w:rFonts w:ascii="Myriad Pro" w:hAnsi="Myriad Pro" w:cs="Myriad Web"/>
          <w:color w:val="000000"/>
          <w:sz w:val="24"/>
          <w:szCs w:val="24"/>
        </w:rPr>
        <w:t xml:space="preserve">NAME </w:t>
      </w:r>
    </w:p>
    <w:p w14:paraId="32DCF5E2" w14:textId="77777777" w:rsidR="004F33BD" w:rsidRPr="00D440FC" w:rsidRDefault="004F33BD" w:rsidP="004F33BD">
      <w:pPr>
        <w:autoSpaceDE w:val="0"/>
        <w:autoSpaceDN w:val="0"/>
        <w:adjustRightInd w:val="0"/>
        <w:spacing w:after="0" w:line="240" w:lineRule="auto"/>
        <w:ind w:left="360"/>
        <w:rPr>
          <w:rFonts w:ascii="Myriad Pro" w:hAnsi="Myriad Pro" w:cs="Myriad Web"/>
          <w:color w:val="000000"/>
          <w:sz w:val="24"/>
          <w:szCs w:val="24"/>
        </w:rPr>
      </w:pPr>
      <w:r w:rsidRPr="00D440FC">
        <w:rPr>
          <w:rFonts w:ascii="Myriad Pro" w:hAnsi="Myriad Pro" w:cs="Myriad Web"/>
          <w:color w:val="000000"/>
          <w:sz w:val="24"/>
          <w:szCs w:val="24"/>
        </w:rPr>
        <w:t xml:space="preserve">The name of organization shall be the National Pan-Hellenic Council at the University of Arkansas at Little Rock. </w:t>
      </w:r>
    </w:p>
    <w:p w14:paraId="61D1B2A5" w14:textId="77777777" w:rsidR="004F33BD" w:rsidRPr="00D440FC" w:rsidRDefault="004F33BD" w:rsidP="004F33BD">
      <w:pPr>
        <w:autoSpaceDE w:val="0"/>
        <w:autoSpaceDN w:val="0"/>
        <w:adjustRightInd w:val="0"/>
        <w:spacing w:after="0" w:line="240" w:lineRule="auto"/>
        <w:jc w:val="center"/>
        <w:rPr>
          <w:rFonts w:ascii="Myriad Pro" w:hAnsi="Myriad Pro" w:cs="Myriad Web"/>
          <w:b/>
          <w:color w:val="000000"/>
          <w:sz w:val="24"/>
          <w:szCs w:val="24"/>
        </w:rPr>
      </w:pPr>
      <w:r w:rsidRPr="00D440FC">
        <w:rPr>
          <w:rFonts w:ascii="Myriad Pro" w:hAnsi="Myriad Pro" w:cs="Myriad Web"/>
          <w:b/>
          <w:color w:val="000000"/>
          <w:sz w:val="24"/>
          <w:szCs w:val="24"/>
        </w:rPr>
        <w:t xml:space="preserve">ARTICLE II </w:t>
      </w:r>
    </w:p>
    <w:p w14:paraId="44BF5216" w14:textId="77777777" w:rsidR="004F33BD" w:rsidRPr="00D440FC" w:rsidRDefault="004F33BD" w:rsidP="004F33BD">
      <w:pPr>
        <w:autoSpaceDE w:val="0"/>
        <w:autoSpaceDN w:val="0"/>
        <w:adjustRightInd w:val="0"/>
        <w:spacing w:after="0" w:line="240" w:lineRule="auto"/>
        <w:jc w:val="center"/>
        <w:rPr>
          <w:rFonts w:ascii="Myriad Pro" w:hAnsi="Myriad Pro" w:cs="Myriad Web"/>
          <w:color w:val="000000"/>
          <w:sz w:val="24"/>
          <w:szCs w:val="24"/>
        </w:rPr>
      </w:pPr>
      <w:r w:rsidRPr="00D440FC">
        <w:rPr>
          <w:rFonts w:ascii="Myriad Pro" w:hAnsi="Myriad Pro" w:cs="Myriad Web"/>
          <w:color w:val="000000"/>
          <w:sz w:val="24"/>
          <w:szCs w:val="24"/>
        </w:rPr>
        <w:t xml:space="preserve">PURPOSE </w:t>
      </w:r>
    </w:p>
    <w:p w14:paraId="7ABCF047" w14:textId="77777777" w:rsidR="004F33BD" w:rsidRPr="00D440FC" w:rsidRDefault="004F33BD" w:rsidP="004F33BD">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 xml:space="preserve">1. To create and maintain high standards in fraternities and sororities of the council; </w:t>
      </w:r>
    </w:p>
    <w:p w14:paraId="3D5ACF46" w14:textId="77777777" w:rsidR="004F33BD" w:rsidRPr="00D440FC" w:rsidRDefault="004F33BD" w:rsidP="004F33BD">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 xml:space="preserve">2. To perpetuate constructive fraternity and sorority relations; </w:t>
      </w:r>
    </w:p>
    <w:p w14:paraId="5FCE9774" w14:textId="77777777" w:rsidR="004F33BD" w:rsidRPr="00D440FC" w:rsidRDefault="004F33BD" w:rsidP="004F33BD">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 xml:space="preserve">3. To foster an understanding of the structure and method of operation of the affiliate organizations; </w:t>
      </w:r>
    </w:p>
    <w:p w14:paraId="139533FB" w14:textId="77777777" w:rsidR="004F33BD" w:rsidRPr="00D440FC" w:rsidRDefault="004F33BD" w:rsidP="004F33BD">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4. To address, coordinate, and develop action strategies on matters of mutual concern of the affiliate organizations</w:t>
      </w:r>
      <w:proofErr w:type="gramStart"/>
      <w:r w:rsidRPr="00D440FC">
        <w:rPr>
          <w:rFonts w:ascii="Myriad Pro" w:hAnsi="Myriad Pro" w:cs="Myriad Web"/>
          <w:color w:val="000000"/>
          <w:sz w:val="24"/>
          <w:szCs w:val="24"/>
        </w:rPr>
        <w:t>;</w:t>
      </w:r>
      <w:proofErr w:type="gramEnd"/>
      <w:r w:rsidRPr="00D440FC">
        <w:rPr>
          <w:rFonts w:ascii="Myriad Pro" w:hAnsi="Myriad Pro" w:cs="Myriad Web"/>
          <w:color w:val="000000"/>
          <w:sz w:val="24"/>
          <w:szCs w:val="24"/>
        </w:rPr>
        <w:t xml:space="preserve"> </w:t>
      </w:r>
    </w:p>
    <w:p w14:paraId="5DF7DACE" w14:textId="77777777" w:rsidR="004F33BD" w:rsidRPr="00D440FC" w:rsidRDefault="004F33BD" w:rsidP="004F33BD">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 xml:space="preserve">5. To serve as the conduit for such plans as may be developed; </w:t>
      </w:r>
    </w:p>
    <w:p w14:paraId="0891FAA3" w14:textId="77777777" w:rsidR="004F33BD" w:rsidRPr="00D440FC" w:rsidRDefault="004F33BD" w:rsidP="004F33BD">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 xml:space="preserve">6. To serve as the governing board for the nine </w:t>
      </w:r>
      <w:r w:rsidR="00673919" w:rsidRPr="00D440FC">
        <w:rPr>
          <w:rFonts w:ascii="Myriad Pro" w:hAnsi="Myriad Pro" w:cs="Myriad Web"/>
          <w:color w:val="000000"/>
          <w:sz w:val="24"/>
          <w:szCs w:val="24"/>
        </w:rPr>
        <w:t xml:space="preserve">National </w:t>
      </w:r>
      <w:r w:rsidRPr="00D440FC">
        <w:rPr>
          <w:rFonts w:ascii="Myriad Pro" w:hAnsi="Myriad Pro" w:cs="Myriad Web"/>
          <w:color w:val="000000"/>
          <w:sz w:val="24"/>
          <w:szCs w:val="24"/>
        </w:rPr>
        <w:t xml:space="preserve">Pan-Hellenic Council Greek lettered organizations. </w:t>
      </w:r>
    </w:p>
    <w:p w14:paraId="634904F9" w14:textId="77777777" w:rsidR="004F33BD" w:rsidRPr="00D440FC" w:rsidRDefault="004F33BD" w:rsidP="004F33BD">
      <w:pPr>
        <w:autoSpaceDE w:val="0"/>
        <w:autoSpaceDN w:val="0"/>
        <w:adjustRightInd w:val="0"/>
        <w:spacing w:after="0" w:line="240" w:lineRule="auto"/>
        <w:rPr>
          <w:rFonts w:ascii="Myriad Pro" w:hAnsi="Myriad Pro" w:cs="Myriad Web"/>
          <w:color w:val="000000"/>
          <w:sz w:val="24"/>
          <w:szCs w:val="24"/>
        </w:rPr>
      </w:pPr>
    </w:p>
    <w:p w14:paraId="0350A26C" w14:textId="77777777" w:rsidR="004F33BD" w:rsidRPr="00D440FC" w:rsidRDefault="004F33BD" w:rsidP="004F33BD">
      <w:pPr>
        <w:autoSpaceDE w:val="0"/>
        <w:autoSpaceDN w:val="0"/>
        <w:adjustRightInd w:val="0"/>
        <w:spacing w:after="0" w:line="240" w:lineRule="auto"/>
        <w:jc w:val="center"/>
        <w:rPr>
          <w:rFonts w:ascii="Myriad Pro" w:hAnsi="Myriad Pro" w:cs="Myriad Web"/>
          <w:b/>
          <w:color w:val="000000"/>
          <w:sz w:val="24"/>
          <w:szCs w:val="24"/>
        </w:rPr>
      </w:pPr>
      <w:r w:rsidRPr="00D440FC">
        <w:rPr>
          <w:rFonts w:ascii="Myriad Pro" w:hAnsi="Myriad Pro" w:cs="Myriad Web"/>
          <w:b/>
          <w:color w:val="000000"/>
          <w:sz w:val="24"/>
          <w:szCs w:val="24"/>
        </w:rPr>
        <w:t xml:space="preserve">ARTICLE III </w:t>
      </w:r>
    </w:p>
    <w:p w14:paraId="4773B42B" w14:textId="77777777" w:rsidR="004F33BD" w:rsidRPr="00D440FC" w:rsidRDefault="004F33BD" w:rsidP="004F33BD">
      <w:pPr>
        <w:autoSpaceDE w:val="0"/>
        <w:autoSpaceDN w:val="0"/>
        <w:adjustRightInd w:val="0"/>
        <w:spacing w:after="0" w:line="240" w:lineRule="auto"/>
        <w:jc w:val="center"/>
        <w:rPr>
          <w:rFonts w:ascii="Myriad Pro" w:hAnsi="Myriad Pro" w:cs="Myriad Web"/>
          <w:color w:val="000000"/>
          <w:sz w:val="24"/>
          <w:szCs w:val="24"/>
        </w:rPr>
      </w:pPr>
      <w:r w:rsidRPr="00D440FC">
        <w:rPr>
          <w:rFonts w:ascii="Myriad Pro" w:hAnsi="Myriad Pro" w:cs="Myriad Web"/>
          <w:color w:val="000000"/>
          <w:sz w:val="24"/>
          <w:szCs w:val="24"/>
        </w:rPr>
        <w:t xml:space="preserve">MEMBERSHIP AND REPRESENTATION </w:t>
      </w:r>
    </w:p>
    <w:p w14:paraId="3CD3B289" w14:textId="47D5C069" w:rsidR="004F33BD" w:rsidRPr="00D440FC" w:rsidRDefault="004F33BD" w:rsidP="004F33BD">
      <w:pPr>
        <w:autoSpaceDE w:val="0"/>
        <w:autoSpaceDN w:val="0"/>
        <w:adjustRightInd w:val="0"/>
        <w:spacing w:after="0" w:line="240" w:lineRule="auto"/>
        <w:ind w:left="1080" w:hanging="720"/>
        <w:rPr>
          <w:rFonts w:ascii="Myriad Pro" w:hAnsi="Myriad Pro" w:cs="Myriad Web"/>
          <w:b/>
          <w:color w:val="000000"/>
          <w:sz w:val="24"/>
          <w:szCs w:val="24"/>
        </w:rPr>
      </w:pPr>
      <w:r w:rsidRPr="00D440FC">
        <w:rPr>
          <w:rFonts w:ascii="Myriad Pro" w:hAnsi="Myriad Pro" w:cs="Myriad Web"/>
          <w:color w:val="000000"/>
          <w:sz w:val="24"/>
          <w:szCs w:val="24"/>
        </w:rPr>
        <w:t xml:space="preserve">1. Any organization affiliated with the National Pan-Hellenic Council shall be eligible for membership. </w:t>
      </w:r>
      <w:r w:rsidR="00673919" w:rsidRPr="00D440FC">
        <w:rPr>
          <w:rFonts w:ascii="Myriad Pro" w:hAnsi="Myriad Pro" w:cs="Myriad Web"/>
          <w:color w:val="000000"/>
          <w:sz w:val="24"/>
          <w:szCs w:val="24"/>
        </w:rPr>
        <w:t>All member organizations must be in good standing with the university as well as their Inter/National Organization.</w:t>
      </w:r>
      <w:r w:rsidR="00850B58" w:rsidRPr="00D440FC">
        <w:rPr>
          <w:rFonts w:ascii="Myriad Pro" w:hAnsi="Myriad Pro" w:cs="Myriad Web"/>
          <w:color w:val="000000"/>
          <w:sz w:val="24"/>
          <w:szCs w:val="24"/>
        </w:rPr>
        <w:t xml:space="preserve">  Only chapters whose national organizations are in good standing with the National Pan-Hellenic Council can participate with the National Pan-Hellenic Council at the University of Arkansas at Little Rock.  Only those chapters operating on the campus of the University of Arkansas at Little Rock are eligible to participate with the National Pan-Hellenic Council at the University of Arkansas at Little Rock.</w:t>
      </w:r>
    </w:p>
    <w:p w14:paraId="4456DC56" w14:textId="162C0D61" w:rsidR="004F33BD" w:rsidRPr="00D440FC" w:rsidRDefault="004F33BD" w:rsidP="00D440FC">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 xml:space="preserve">2. Each member organization shall be entitled to </w:t>
      </w:r>
      <w:r w:rsidR="00673919" w:rsidRPr="00D440FC">
        <w:rPr>
          <w:rFonts w:ascii="Myriad Pro" w:hAnsi="Myriad Pro" w:cs="Myriad Web"/>
          <w:color w:val="000000"/>
          <w:sz w:val="24"/>
          <w:szCs w:val="24"/>
        </w:rPr>
        <w:t>one</w:t>
      </w:r>
      <w:r w:rsidR="00673919" w:rsidRPr="00D440FC">
        <w:rPr>
          <w:rFonts w:ascii="Myriad Pro" w:hAnsi="Myriad Pro" w:cs="Myriad Web"/>
          <w:b/>
          <w:color w:val="000000"/>
          <w:sz w:val="24"/>
          <w:szCs w:val="24"/>
        </w:rPr>
        <w:t xml:space="preserve"> </w:t>
      </w:r>
      <w:r w:rsidRPr="00D440FC">
        <w:rPr>
          <w:rFonts w:ascii="Myriad Pro" w:hAnsi="Myriad Pro" w:cs="Myriad Web"/>
          <w:color w:val="000000"/>
          <w:sz w:val="24"/>
          <w:szCs w:val="24"/>
        </w:rPr>
        <w:t xml:space="preserve">voting representatives. </w:t>
      </w:r>
      <w:r w:rsidR="00F528F3" w:rsidRPr="00D440FC">
        <w:rPr>
          <w:rFonts w:ascii="Myriad Pro" w:hAnsi="Myriad Pro" w:cs="Myriad Web"/>
          <w:color w:val="000000"/>
          <w:sz w:val="24"/>
          <w:szCs w:val="24"/>
        </w:rPr>
        <w:t>All officers serve as non-voting ex-officio members.  The President shall only vote in the instance of a tie.</w:t>
      </w:r>
    </w:p>
    <w:p w14:paraId="534FADA7" w14:textId="22C4E0E4" w:rsidR="004F33BD" w:rsidRPr="00D440FC" w:rsidRDefault="00D440FC" w:rsidP="004F33BD">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3</w:t>
      </w:r>
      <w:r w:rsidR="004F33BD" w:rsidRPr="00D440FC">
        <w:rPr>
          <w:rFonts w:ascii="Myriad Pro" w:hAnsi="Myriad Pro" w:cs="Myriad Web"/>
          <w:color w:val="000000"/>
          <w:sz w:val="24"/>
          <w:szCs w:val="24"/>
        </w:rPr>
        <w:t xml:space="preserve">. Voting in proxy is prohibited. </w:t>
      </w:r>
    </w:p>
    <w:p w14:paraId="65A70AB1" w14:textId="3AEC4F9F" w:rsidR="004F33BD" w:rsidRPr="00D440FC" w:rsidRDefault="00D440FC" w:rsidP="00850B58">
      <w:pPr>
        <w:autoSpaceDE w:val="0"/>
        <w:autoSpaceDN w:val="0"/>
        <w:adjustRightInd w:val="0"/>
        <w:spacing w:after="0" w:line="240" w:lineRule="auto"/>
        <w:ind w:left="1080" w:hanging="720"/>
        <w:rPr>
          <w:rFonts w:ascii="Myriad Pro" w:hAnsi="Myriad Pro" w:cs="Myriad Web"/>
          <w:color w:val="000000"/>
          <w:sz w:val="24"/>
          <w:szCs w:val="24"/>
        </w:rPr>
      </w:pPr>
      <w:r w:rsidRPr="00D440FC">
        <w:rPr>
          <w:rFonts w:ascii="Myriad Pro" w:hAnsi="Myriad Pro" w:cs="Myriad Web"/>
          <w:color w:val="000000"/>
          <w:sz w:val="24"/>
          <w:szCs w:val="24"/>
        </w:rPr>
        <w:t>4</w:t>
      </w:r>
      <w:r w:rsidR="004F33BD" w:rsidRPr="00D440FC">
        <w:rPr>
          <w:rFonts w:ascii="Myriad Pro" w:hAnsi="Myriad Pro" w:cs="Myriad Web"/>
          <w:color w:val="000000"/>
          <w:sz w:val="24"/>
          <w:szCs w:val="24"/>
        </w:rPr>
        <w:t>. In order to remain in active status, a member organizati</w:t>
      </w:r>
      <w:r w:rsidR="0014569F" w:rsidRPr="00D440FC">
        <w:rPr>
          <w:rFonts w:ascii="Myriad Pro" w:hAnsi="Myriad Pro" w:cs="Myriad Web"/>
          <w:color w:val="000000"/>
          <w:sz w:val="24"/>
          <w:szCs w:val="24"/>
        </w:rPr>
        <w:t>on shall maintain at least a 2.5</w:t>
      </w:r>
      <w:r w:rsidR="004F33BD" w:rsidRPr="00D440FC">
        <w:rPr>
          <w:rFonts w:ascii="Myriad Pro" w:hAnsi="Myriad Pro" w:cs="Myriad Web"/>
          <w:color w:val="000000"/>
          <w:sz w:val="24"/>
          <w:szCs w:val="24"/>
        </w:rPr>
        <w:t xml:space="preserve"> cumulative grade point average and be in good standing with the University</w:t>
      </w:r>
      <w:r w:rsidR="00D94B1E" w:rsidRPr="00D440FC">
        <w:rPr>
          <w:rFonts w:ascii="Myriad Pro" w:hAnsi="Myriad Pro" w:cs="Myriad Web"/>
          <w:color w:val="000000"/>
          <w:sz w:val="24"/>
          <w:szCs w:val="24"/>
        </w:rPr>
        <w:t>, UALR</w:t>
      </w:r>
      <w:r w:rsidR="004F33BD" w:rsidRPr="00D440FC">
        <w:rPr>
          <w:rFonts w:ascii="Myriad Pro" w:hAnsi="Myriad Pro" w:cs="Myriad Web"/>
          <w:color w:val="000000"/>
          <w:sz w:val="24"/>
          <w:szCs w:val="24"/>
        </w:rPr>
        <w:t xml:space="preserve"> </w:t>
      </w:r>
      <w:r w:rsidR="00F528F3" w:rsidRPr="00D440FC">
        <w:rPr>
          <w:rFonts w:ascii="Myriad Pro" w:hAnsi="Myriad Pro" w:cs="Myriad Web"/>
          <w:color w:val="000000"/>
          <w:sz w:val="24"/>
          <w:szCs w:val="24"/>
        </w:rPr>
        <w:t>National Pan-Hellenic Council</w:t>
      </w:r>
      <w:r w:rsidR="00D94B1E" w:rsidRPr="00D440FC">
        <w:rPr>
          <w:rFonts w:ascii="Myriad Pro" w:hAnsi="Myriad Pro" w:cs="Myriad Web"/>
          <w:color w:val="000000"/>
          <w:sz w:val="24"/>
          <w:szCs w:val="24"/>
        </w:rPr>
        <w:t xml:space="preserve">, and </w:t>
      </w:r>
      <w:r w:rsidR="00850B58" w:rsidRPr="00D440FC">
        <w:rPr>
          <w:rFonts w:ascii="Myriad Pro" w:hAnsi="Myriad Pro" w:cs="Myriad Web"/>
          <w:color w:val="000000"/>
          <w:sz w:val="24"/>
          <w:szCs w:val="24"/>
        </w:rPr>
        <w:t xml:space="preserve">their </w:t>
      </w:r>
      <w:r w:rsidR="00D94B1E" w:rsidRPr="00D440FC">
        <w:rPr>
          <w:rFonts w:ascii="Myriad Pro" w:hAnsi="Myriad Pro" w:cs="Myriad Web"/>
          <w:color w:val="000000"/>
          <w:sz w:val="24"/>
          <w:szCs w:val="24"/>
        </w:rPr>
        <w:t>National Organization.</w:t>
      </w:r>
      <w:r w:rsidR="004F33BD" w:rsidRPr="00D440FC">
        <w:rPr>
          <w:rFonts w:ascii="Myriad Pro" w:hAnsi="Myriad Pro" w:cs="Myriad Web"/>
          <w:color w:val="000000"/>
          <w:sz w:val="24"/>
          <w:szCs w:val="24"/>
        </w:rPr>
        <w:t xml:space="preserve"> </w:t>
      </w:r>
    </w:p>
    <w:p w14:paraId="54520D61" w14:textId="77777777" w:rsidR="004F33BD" w:rsidRPr="00D440FC" w:rsidRDefault="004F33BD" w:rsidP="004F33BD">
      <w:pPr>
        <w:pageBreakBefore/>
        <w:autoSpaceDE w:val="0"/>
        <w:autoSpaceDN w:val="0"/>
        <w:adjustRightInd w:val="0"/>
        <w:spacing w:after="0" w:line="240" w:lineRule="auto"/>
        <w:rPr>
          <w:rFonts w:ascii="Myriad Pro" w:hAnsi="Myriad Pro"/>
          <w:sz w:val="24"/>
          <w:szCs w:val="24"/>
        </w:rPr>
      </w:pPr>
    </w:p>
    <w:p w14:paraId="2DBCA1C6" w14:textId="14E7BB46" w:rsidR="00850B58" w:rsidRPr="00D440FC" w:rsidRDefault="00D440FC" w:rsidP="004F33BD">
      <w:pPr>
        <w:autoSpaceDE w:val="0"/>
        <w:autoSpaceDN w:val="0"/>
        <w:adjustRightInd w:val="0"/>
        <w:spacing w:after="0" w:line="240" w:lineRule="auto"/>
        <w:ind w:left="1080" w:hanging="720"/>
        <w:rPr>
          <w:rFonts w:ascii="Myriad Pro" w:hAnsi="Myriad Pro" w:cs="Myriad Web"/>
          <w:sz w:val="24"/>
          <w:szCs w:val="24"/>
        </w:rPr>
      </w:pPr>
      <w:r w:rsidRPr="00D440FC">
        <w:rPr>
          <w:rFonts w:ascii="Myriad Pro" w:hAnsi="Myriad Pro" w:cs="Myriad Web"/>
          <w:sz w:val="24"/>
          <w:szCs w:val="24"/>
        </w:rPr>
        <w:t>5</w:t>
      </w:r>
      <w:r w:rsidR="004F33BD" w:rsidRPr="00D440FC">
        <w:rPr>
          <w:rFonts w:ascii="Myriad Pro" w:hAnsi="Myriad Pro" w:cs="Myriad Web"/>
          <w:sz w:val="24"/>
          <w:szCs w:val="24"/>
        </w:rPr>
        <w:t xml:space="preserve">. </w:t>
      </w:r>
      <w:r w:rsidR="00850B58" w:rsidRPr="00D440FC">
        <w:rPr>
          <w:rFonts w:ascii="Myriad Pro" w:hAnsi="Myriad Pro" w:cs="Myriad Web"/>
          <w:sz w:val="24"/>
          <w:szCs w:val="24"/>
        </w:rPr>
        <w:t>In order to remain active as a collegiate council, the National Pan-Hellenic Council at the University of Arkansas at Little Rock must have no fewer than two participating member organizations active with this council, unless permission to continue to function is granted by the National Executive Director.</w:t>
      </w:r>
    </w:p>
    <w:p w14:paraId="6AD81D59" w14:textId="6A017ED4" w:rsidR="004F33BD" w:rsidRPr="00D440FC" w:rsidRDefault="00D440FC" w:rsidP="004F33BD">
      <w:pPr>
        <w:autoSpaceDE w:val="0"/>
        <w:autoSpaceDN w:val="0"/>
        <w:adjustRightInd w:val="0"/>
        <w:spacing w:after="0" w:line="240" w:lineRule="auto"/>
        <w:ind w:left="1080" w:hanging="720"/>
        <w:rPr>
          <w:rFonts w:ascii="Myriad Pro" w:hAnsi="Myriad Pro" w:cs="Myriad Web"/>
          <w:sz w:val="24"/>
          <w:szCs w:val="24"/>
        </w:rPr>
      </w:pPr>
      <w:r w:rsidRPr="00D440FC">
        <w:rPr>
          <w:rFonts w:ascii="Myriad Pro" w:hAnsi="Myriad Pro" w:cs="Myriad Web"/>
          <w:sz w:val="24"/>
          <w:szCs w:val="24"/>
        </w:rPr>
        <w:t>6</w:t>
      </w:r>
      <w:r w:rsidR="00850B58" w:rsidRPr="00D440FC">
        <w:rPr>
          <w:rFonts w:ascii="Myriad Pro" w:hAnsi="Myriad Pro" w:cs="Myriad Web"/>
          <w:sz w:val="24"/>
          <w:szCs w:val="24"/>
        </w:rPr>
        <w:t xml:space="preserve">. </w:t>
      </w:r>
      <w:r w:rsidR="004F33BD" w:rsidRPr="00D440FC">
        <w:rPr>
          <w:rFonts w:ascii="Myriad Pro" w:hAnsi="Myriad Pro" w:cs="Myriad Web"/>
          <w:sz w:val="24"/>
          <w:szCs w:val="24"/>
        </w:rPr>
        <w:t xml:space="preserve">Representatives of the member organizations must be </w:t>
      </w:r>
      <w:r w:rsidR="00673919" w:rsidRPr="00D440FC">
        <w:rPr>
          <w:rFonts w:ascii="Myriad Pro" w:hAnsi="Myriad Pro" w:cs="Myriad Web"/>
          <w:sz w:val="24"/>
          <w:szCs w:val="24"/>
        </w:rPr>
        <w:t xml:space="preserve">enrolled </w:t>
      </w:r>
      <w:r w:rsidR="004F33BD" w:rsidRPr="00D440FC">
        <w:rPr>
          <w:rFonts w:ascii="Myriad Pro" w:hAnsi="Myriad Pro" w:cs="Myriad Web"/>
          <w:sz w:val="24"/>
          <w:szCs w:val="24"/>
        </w:rPr>
        <w:t>undergraduate stud</w:t>
      </w:r>
      <w:r w:rsidR="00673919" w:rsidRPr="00D440FC">
        <w:rPr>
          <w:rFonts w:ascii="Myriad Pro" w:hAnsi="Myriad Pro" w:cs="Myriad Web"/>
          <w:sz w:val="24"/>
          <w:szCs w:val="24"/>
        </w:rPr>
        <w:t>ents</w:t>
      </w:r>
      <w:r w:rsidR="004F33BD" w:rsidRPr="00D440FC">
        <w:rPr>
          <w:rFonts w:ascii="Myriad Pro" w:hAnsi="Myriad Pro" w:cs="Myriad Web"/>
          <w:sz w:val="24"/>
          <w:szCs w:val="24"/>
        </w:rPr>
        <w:t xml:space="preserve">. </w:t>
      </w:r>
    </w:p>
    <w:p w14:paraId="7FEADABC" w14:textId="72B26416" w:rsidR="004F33BD" w:rsidRPr="00D440FC" w:rsidRDefault="00D440FC" w:rsidP="004F33BD">
      <w:pPr>
        <w:autoSpaceDE w:val="0"/>
        <w:autoSpaceDN w:val="0"/>
        <w:adjustRightInd w:val="0"/>
        <w:spacing w:after="0" w:line="240" w:lineRule="auto"/>
        <w:ind w:left="1080" w:hanging="720"/>
        <w:rPr>
          <w:rFonts w:ascii="Myriad Pro" w:hAnsi="Myriad Pro" w:cs="Myriad Web"/>
          <w:sz w:val="24"/>
          <w:szCs w:val="24"/>
        </w:rPr>
      </w:pPr>
      <w:r w:rsidRPr="00D440FC">
        <w:rPr>
          <w:rFonts w:ascii="Myriad Pro" w:hAnsi="Myriad Pro" w:cs="Myriad Web"/>
          <w:sz w:val="24"/>
          <w:szCs w:val="24"/>
        </w:rPr>
        <w:t>7</w:t>
      </w:r>
      <w:r w:rsidR="004F33BD" w:rsidRPr="00D440FC">
        <w:rPr>
          <w:rFonts w:ascii="Myriad Pro" w:hAnsi="Myriad Pro" w:cs="Myriad Web"/>
          <w:sz w:val="24"/>
          <w:szCs w:val="24"/>
        </w:rPr>
        <w:t xml:space="preserve">. Membership records will be maintained and submitted to the Office of Campus Life (OCL) by the second week of each academic school semester. </w:t>
      </w:r>
    </w:p>
    <w:p w14:paraId="6FD664CA" w14:textId="39B0A9F6" w:rsidR="004F33BD" w:rsidRPr="00D440FC" w:rsidRDefault="00D440FC" w:rsidP="004F33BD">
      <w:pPr>
        <w:autoSpaceDE w:val="0"/>
        <w:autoSpaceDN w:val="0"/>
        <w:adjustRightInd w:val="0"/>
        <w:spacing w:after="0" w:line="240" w:lineRule="auto"/>
        <w:ind w:left="1080" w:hanging="720"/>
        <w:rPr>
          <w:rFonts w:ascii="Myriad Pro" w:hAnsi="Myriad Pro" w:cs="Myriad Web"/>
          <w:sz w:val="24"/>
          <w:szCs w:val="24"/>
        </w:rPr>
      </w:pPr>
      <w:r w:rsidRPr="00D440FC">
        <w:rPr>
          <w:rFonts w:ascii="Myriad Pro" w:hAnsi="Myriad Pro" w:cs="Myriad Web"/>
          <w:sz w:val="24"/>
          <w:szCs w:val="24"/>
        </w:rPr>
        <w:t>8</w:t>
      </w:r>
      <w:r w:rsidR="004F33BD" w:rsidRPr="00D440FC">
        <w:rPr>
          <w:rFonts w:ascii="Myriad Pro" w:hAnsi="Myriad Pro" w:cs="Myriad Web"/>
          <w:sz w:val="24"/>
          <w:szCs w:val="24"/>
        </w:rPr>
        <w:t>. Membership must submit paymen</w:t>
      </w:r>
      <w:r w:rsidR="00821A08" w:rsidRPr="00D440FC">
        <w:rPr>
          <w:rFonts w:ascii="Myriad Pro" w:hAnsi="Myriad Pro" w:cs="Myriad Web"/>
          <w:sz w:val="24"/>
          <w:szCs w:val="24"/>
        </w:rPr>
        <w:t>t for organization’s dues of $55</w:t>
      </w:r>
      <w:r w:rsidR="004F33BD" w:rsidRPr="00D440FC">
        <w:rPr>
          <w:rFonts w:ascii="Myriad Pro" w:hAnsi="Myriad Pro" w:cs="Myriad Web"/>
          <w:sz w:val="24"/>
          <w:szCs w:val="24"/>
        </w:rPr>
        <w:t xml:space="preserve"> by the second meeting of the fall and spring semesters</w:t>
      </w:r>
      <w:r w:rsidR="00F528F3" w:rsidRPr="00D440FC">
        <w:rPr>
          <w:rFonts w:ascii="Myriad Pro" w:hAnsi="Myriad Pro" w:cs="Myriad Web"/>
          <w:sz w:val="24"/>
          <w:szCs w:val="24"/>
        </w:rPr>
        <w:t>.</w:t>
      </w:r>
      <w:r w:rsidR="004F33BD" w:rsidRPr="00D440FC">
        <w:rPr>
          <w:rFonts w:ascii="Myriad Pro" w:hAnsi="Myriad Pro" w:cs="Myriad Web"/>
          <w:sz w:val="24"/>
          <w:szCs w:val="24"/>
        </w:rPr>
        <w:t xml:space="preserve"> </w:t>
      </w:r>
      <w:r w:rsidR="00F528F3" w:rsidRPr="00D440FC">
        <w:rPr>
          <w:rFonts w:ascii="Myriad Pro" w:hAnsi="Myriad Pro" w:cs="Myriad Web"/>
          <w:sz w:val="24"/>
          <w:szCs w:val="24"/>
        </w:rPr>
        <w:t xml:space="preserve"> </w:t>
      </w:r>
      <w:r w:rsidR="00673919" w:rsidRPr="00D440FC">
        <w:rPr>
          <w:rFonts w:ascii="Myriad Pro" w:hAnsi="Myriad Pro" w:cs="Myriad Web"/>
          <w:sz w:val="24"/>
          <w:szCs w:val="24"/>
        </w:rPr>
        <w:t>Chapters who are delinquent in dues will be inactive until such time that payment, in full, is received.</w:t>
      </w:r>
      <w:r w:rsidR="00821A08" w:rsidRPr="00D440FC">
        <w:rPr>
          <w:rFonts w:ascii="Myriad Pro" w:hAnsi="Myriad Pro" w:cs="Myriad Web"/>
          <w:sz w:val="24"/>
          <w:szCs w:val="24"/>
        </w:rPr>
        <w:t xml:space="preserve">  A letter will be sent to the Graduate Chapter Advisor notifying them of the chapter’s inactive status.</w:t>
      </w:r>
    </w:p>
    <w:p w14:paraId="0EE59B63"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1986DE23" w14:textId="77777777" w:rsidR="004F33BD" w:rsidRPr="00D440FC" w:rsidRDefault="004F33BD" w:rsidP="004F33BD">
      <w:pPr>
        <w:autoSpaceDE w:val="0"/>
        <w:autoSpaceDN w:val="0"/>
        <w:adjustRightInd w:val="0"/>
        <w:spacing w:after="0" w:line="240" w:lineRule="auto"/>
        <w:ind w:left="360"/>
        <w:jc w:val="center"/>
        <w:rPr>
          <w:rFonts w:ascii="Myriad Pro" w:hAnsi="Myriad Pro" w:cs="Myriad Web"/>
          <w:b/>
          <w:sz w:val="24"/>
          <w:szCs w:val="24"/>
        </w:rPr>
      </w:pPr>
      <w:r w:rsidRPr="00D440FC">
        <w:rPr>
          <w:rFonts w:ascii="Myriad Pro" w:hAnsi="Myriad Pro" w:cs="Myriad Web"/>
          <w:b/>
          <w:sz w:val="24"/>
          <w:szCs w:val="24"/>
        </w:rPr>
        <w:t xml:space="preserve">ARTICLE IV </w:t>
      </w:r>
    </w:p>
    <w:p w14:paraId="6604AEE4" w14:textId="77777777" w:rsidR="004F33BD" w:rsidRPr="00D440FC" w:rsidRDefault="004F33BD" w:rsidP="004F33BD">
      <w:pPr>
        <w:autoSpaceDE w:val="0"/>
        <w:autoSpaceDN w:val="0"/>
        <w:adjustRightInd w:val="0"/>
        <w:spacing w:after="0" w:line="240" w:lineRule="auto"/>
        <w:ind w:left="360"/>
        <w:jc w:val="center"/>
        <w:rPr>
          <w:rFonts w:ascii="Myriad Pro" w:hAnsi="Myriad Pro" w:cs="Myriad Web"/>
          <w:sz w:val="24"/>
          <w:szCs w:val="24"/>
        </w:rPr>
      </w:pPr>
      <w:r w:rsidRPr="00D440FC">
        <w:rPr>
          <w:rFonts w:ascii="Myriad Pro" w:hAnsi="Myriad Pro" w:cs="Myriad Web"/>
          <w:sz w:val="24"/>
          <w:szCs w:val="24"/>
        </w:rPr>
        <w:t xml:space="preserve">ELECTIONS </w:t>
      </w:r>
    </w:p>
    <w:p w14:paraId="5CB65A49" w14:textId="77777777" w:rsidR="004F33BD" w:rsidRPr="00D440FC" w:rsidRDefault="004F33BD" w:rsidP="004F33BD">
      <w:pPr>
        <w:autoSpaceDE w:val="0"/>
        <w:autoSpaceDN w:val="0"/>
        <w:adjustRightInd w:val="0"/>
        <w:spacing w:after="0" w:line="240" w:lineRule="auto"/>
        <w:ind w:left="1080" w:hanging="720"/>
        <w:rPr>
          <w:rFonts w:ascii="Myriad Pro" w:hAnsi="Myriad Pro" w:cs="Myriad Web"/>
          <w:strike/>
          <w:sz w:val="24"/>
          <w:szCs w:val="24"/>
        </w:rPr>
      </w:pPr>
      <w:r w:rsidRPr="00D440FC">
        <w:rPr>
          <w:rFonts w:ascii="Myriad Pro" w:hAnsi="Myriad Pro" w:cs="Myriad Web"/>
          <w:bCs/>
          <w:sz w:val="24"/>
          <w:szCs w:val="24"/>
        </w:rPr>
        <w:t xml:space="preserve">1. </w:t>
      </w:r>
      <w:r w:rsidRPr="00D440FC">
        <w:rPr>
          <w:rFonts w:ascii="Myriad Pro" w:hAnsi="Myriad Pro" w:cs="Myriad Web"/>
          <w:sz w:val="24"/>
          <w:szCs w:val="24"/>
        </w:rPr>
        <w:t>The elected officers</w:t>
      </w:r>
      <w:r w:rsidR="00B15DE2" w:rsidRPr="00D440FC">
        <w:rPr>
          <w:rFonts w:ascii="Myriad Pro" w:hAnsi="Myriad Pro" w:cs="Myriad Web"/>
          <w:sz w:val="24"/>
          <w:szCs w:val="24"/>
        </w:rPr>
        <w:t xml:space="preserve"> and chairpersons</w:t>
      </w:r>
      <w:r w:rsidRPr="00D440FC">
        <w:rPr>
          <w:rFonts w:ascii="Myriad Pro" w:hAnsi="Myriad Pro" w:cs="Myriad Web"/>
          <w:sz w:val="24"/>
          <w:szCs w:val="24"/>
        </w:rPr>
        <w:t xml:space="preserve"> of the council shall be: President, Vice-President</w:t>
      </w:r>
      <w:r w:rsidR="00C25316" w:rsidRPr="00D440FC">
        <w:rPr>
          <w:rFonts w:ascii="Myriad Pro" w:hAnsi="Myriad Pro" w:cs="Myriad Web"/>
          <w:sz w:val="24"/>
          <w:szCs w:val="24"/>
        </w:rPr>
        <w:t xml:space="preserve"> of Administration</w:t>
      </w:r>
      <w:r w:rsidRPr="00D440FC">
        <w:rPr>
          <w:rFonts w:ascii="Myriad Pro" w:hAnsi="Myriad Pro" w:cs="Myriad Web"/>
          <w:sz w:val="24"/>
          <w:szCs w:val="24"/>
        </w:rPr>
        <w:t xml:space="preserve">, </w:t>
      </w:r>
      <w:r w:rsidR="00C25316" w:rsidRPr="00D440FC">
        <w:rPr>
          <w:rFonts w:ascii="Myriad Pro" w:hAnsi="Myriad Pro" w:cs="Myriad Web"/>
          <w:sz w:val="24"/>
          <w:szCs w:val="24"/>
        </w:rPr>
        <w:t>and Vice President of Programs</w:t>
      </w:r>
      <w:r w:rsidR="00B15DE2" w:rsidRPr="00D440FC">
        <w:rPr>
          <w:rFonts w:ascii="Myriad Pro" w:hAnsi="Myriad Pro" w:cs="Myriad Web"/>
          <w:sz w:val="24"/>
          <w:szCs w:val="24"/>
        </w:rPr>
        <w:t xml:space="preserve">, NPHC Week Chair, </w:t>
      </w:r>
      <w:r w:rsidR="008A65E8" w:rsidRPr="00D440FC">
        <w:rPr>
          <w:rFonts w:ascii="Myriad Pro" w:hAnsi="Myriad Pro" w:cs="Myriad Web"/>
          <w:sz w:val="24"/>
          <w:szCs w:val="24"/>
        </w:rPr>
        <w:t xml:space="preserve">and </w:t>
      </w:r>
      <w:proofErr w:type="spellStart"/>
      <w:r w:rsidR="00B15DE2" w:rsidRPr="00D440FC">
        <w:rPr>
          <w:rFonts w:ascii="Myriad Pro" w:hAnsi="Myriad Pro" w:cs="Myriad Web"/>
          <w:sz w:val="24"/>
          <w:szCs w:val="24"/>
        </w:rPr>
        <w:t>Umoja</w:t>
      </w:r>
      <w:proofErr w:type="spellEnd"/>
      <w:r w:rsidR="00B15DE2" w:rsidRPr="00D440FC">
        <w:rPr>
          <w:rFonts w:ascii="Myriad Pro" w:hAnsi="Myriad Pro" w:cs="Myriad Web"/>
          <w:sz w:val="24"/>
          <w:szCs w:val="24"/>
        </w:rPr>
        <w:t xml:space="preserve"> Chair.</w:t>
      </w:r>
    </w:p>
    <w:p w14:paraId="5AB28D37"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a) </w:t>
      </w:r>
      <w:r w:rsidRPr="00D440FC">
        <w:rPr>
          <w:rFonts w:ascii="Myriad Pro" w:hAnsi="Myriad Pro" w:cs="Myriad Web"/>
          <w:sz w:val="24"/>
          <w:szCs w:val="24"/>
        </w:rPr>
        <w:t>No organizations will be permitted</w:t>
      </w:r>
      <w:r w:rsidR="0092288F" w:rsidRPr="00D440FC">
        <w:rPr>
          <w:rFonts w:ascii="Myriad Pro" w:hAnsi="Myriad Pro" w:cs="Myriad Web"/>
          <w:sz w:val="24"/>
          <w:szCs w:val="24"/>
        </w:rPr>
        <w:t xml:space="preserve"> to concurrently hold more than</w:t>
      </w:r>
      <w:r w:rsidR="00C25316" w:rsidRPr="00D440FC">
        <w:rPr>
          <w:rFonts w:ascii="Myriad Pro" w:hAnsi="Myriad Pro" w:cs="Myriad Web"/>
          <w:sz w:val="24"/>
          <w:szCs w:val="24"/>
        </w:rPr>
        <w:t xml:space="preserve"> </w:t>
      </w:r>
      <w:r w:rsidR="00B15DE2" w:rsidRPr="00D440FC">
        <w:rPr>
          <w:rFonts w:ascii="Myriad Pro" w:hAnsi="Myriad Pro" w:cs="Myriad Web"/>
          <w:sz w:val="24"/>
          <w:szCs w:val="24"/>
        </w:rPr>
        <w:t>two</w:t>
      </w:r>
      <w:r w:rsidRPr="00D440FC">
        <w:rPr>
          <w:rFonts w:ascii="Myriad Pro" w:hAnsi="Myriad Pro" w:cs="Myriad Web"/>
          <w:sz w:val="24"/>
          <w:szCs w:val="24"/>
        </w:rPr>
        <w:t xml:space="preserve"> elected offices. </w:t>
      </w:r>
    </w:p>
    <w:p w14:paraId="0EE06A00"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b) </w:t>
      </w:r>
      <w:r w:rsidRPr="00D440FC">
        <w:rPr>
          <w:rFonts w:ascii="Myriad Pro" w:hAnsi="Myriad Pro" w:cs="Myriad Web"/>
          <w:sz w:val="24"/>
          <w:szCs w:val="24"/>
        </w:rPr>
        <w:t>Officers shall be elected annually during the</w:t>
      </w:r>
      <w:r w:rsidR="008A65E8" w:rsidRPr="00D440FC">
        <w:rPr>
          <w:rFonts w:ascii="Myriad Pro" w:hAnsi="Myriad Pro" w:cs="Myriad Web"/>
          <w:sz w:val="24"/>
          <w:szCs w:val="24"/>
        </w:rPr>
        <w:t xml:space="preserve"> second to</w:t>
      </w:r>
      <w:r w:rsidRPr="00D440FC">
        <w:rPr>
          <w:rFonts w:ascii="Myriad Pro" w:hAnsi="Myriad Pro" w:cs="Myriad Web"/>
          <w:sz w:val="24"/>
          <w:szCs w:val="24"/>
        </w:rPr>
        <w:t xml:space="preserve"> last meeting of the spring academic semester. Term of office shall be one academic year. </w:t>
      </w:r>
    </w:p>
    <w:p w14:paraId="524F2E82"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c) </w:t>
      </w:r>
      <w:r w:rsidRPr="00D440FC">
        <w:rPr>
          <w:rFonts w:ascii="Myriad Pro" w:hAnsi="Myriad Pro" w:cs="Myriad Web"/>
          <w:sz w:val="24"/>
          <w:szCs w:val="24"/>
        </w:rPr>
        <w:t xml:space="preserve">The elections will be conducted through nominations (all nominees must be present at the time of their nomination in order to be eligible for the position). </w:t>
      </w:r>
    </w:p>
    <w:p w14:paraId="42B80705"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d) </w:t>
      </w:r>
      <w:r w:rsidRPr="00D440FC">
        <w:rPr>
          <w:rFonts w:ascii="Myriad Pro" w:hAnsi="Myriad Pro" w:cs="Myriad Web"/>
          <w:sz w:val="24"/>
          <w:szCs w:val="24"/>
        </w:rPr>
        <w:t xml:space="preserve">The mode of elections shall be by secret ballot after direct nomination from the floor. The nominee receiving the majority vote shall be declared elected. In the event of a tie, the President will vote as a </w:t>
      </w:r>
      <w:proofErr w:type="gramStart"/>
      <w:r w:rsidRPr="00D440FC">
        <w:rPr>
          <w:rFonts w:ascii="Myriad Pro" w:hAnsi="Myriad Pro" w:cs="Myriad Web"/>
          <w:sz w:val="24"/>
          <w:szCs w:val="24"/>
        </w:rPr>
        <w:t>tie-breaker</w:t>
      </w:r>
      <w:proofErr w:type="gramEnd"/>
      <w:r w:rsidRPr="00D440FC">
        <w:rPr>
          <w:rFonts w:ascii="Myriad Pro" w:hAnsi="Myriad Pro" w:cs="Myriad Web"/>
          <w:sz w:val="24"/>
          <w:szCs w:val="24"/>
        </w:rPr>
        <w:t xml:space="preserve">. </w:t>
      </w:r>
    </w:p>
    <w:p w14:paraId="28F223D5"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e) </w:t>
      </w:r>
      <w:r w:rsidRPr="00D440FC">
        <w:rPr>
          <w:rFonts w:ascii="Myriad Pro" w:hAnsi="Myriad Pro" w:cs="Myriad Web"/>
          <w:sz w:val="24"/>
          <w:szCs w:val="24"/>
        </w:rPr>
        <w:t>An organization may hold the same elected office</w:t>
      </w:r>
      <w:r w:rsidR="00B15DE2" w:rsidRPr="00D440FC">
        <w:rPr>
          <w:rFonts w:ascii="Myriad Pro" w:hAnsi="Myriad Pro" w:cs="Myriad Web"/>
          <w:sz w:val="24"/>
          <w:szCs w:val="24"/>
        </w:rPr>
        <w:t>/ chair</w:t>
      </w:r>
      <w:r w:rsidRPr="00D440FC">
        <w:rPr>
          <w:rFonts w:ascii="Myriad Pro" w:hAnsi="Myriad Pro" w:cs="Myriad Web"/>
          <w:sz w:val="24"/>
          <w:szCs w:val="24"/>
        </w:rPr>
        <w:t xml:space="preserve"> for no more than two consecutive years, at which time the office must be relinquished. After one academic year, the organization is eligible to run for that office again. </w:t>
      </w:r>
    </w:p>
    <w:p w14:paraId="6C557420"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proofErr w:type="gramStart"/>
      <w:r w:rsidRPr="00D440FC">
        <w:rPr>
          <w:rFonts w:ascii="Myriad Pro" w:hAnsi="Myriad Pro" w:cs="Myriad Web"/>
          <w:bCs/>
          <w:sz w:val="24"/>
          <w:szCs w:val="24"/>
        </w:rPr>
        <w:t>f)  Candidate</w:t>
      </w:r>
      <w:proofErr w:type="gramEnd"/>
      <w:r w:rsidRPr="00D440FC">
        <w:rPr>
          <w:rFonts w:ascii="Myriad Pro" w:hAnsi="Myriad Pro" w:cs="Myriad Web"/>
          <w:bCs/>
          <w:sz w:val="24"/>
          <w:szCs w:val="24"/>
        </w:rPr>
        <w:t xml:space="preserve"> </w:t>
      </w:r>
      <w:r w:rsidR="008A65E8" w:rsidRPr="00D440FC">
        <w:rPr>
          <w:rFonts w:ascii="Myriad Pro" w:hAnsi="Myriad Pro" w:cs="Myriad Web"/>
          <w:bCs/>
          <w:sz w:val="24"/>
          <w:szCs w:val="24"/>
        </w:rPr>
        <w:t>will engage</w:t>
      </w:r>
      <w:r w:rsidRPr="00D440FC">
        <w:rPr>
          <w:rFonts w:ascii="Myriad Pro" w:hAnsi="Myriad Pro" w:cs="Myriad Web"/>
          <w:bCs/>
          <w:sz w:val="24"/>
          <w:szCs w:val="24"/>
        </w:rPr>
        <w:t xml:space="preserve"> a question and answer period. </w:t>
      </w:r>
    </w:p>
    <w:p w14:paraId="2554CFFC" w14:textId="77777777" w:rsidR="008A65E8" w:rsidRPr="00D440FC" w:rsidRDefault="004F33BD" w:rsidP="00EE1B8F">
      <w:pPr>
        <w:autoSpaceDE w:val="0"/>
        <w:autoSpaceDN w:val="0"/>
        <w:adjustRightInd w:val="0"/>
        <w:spacing w:after="0" w:line="240" w:lineRule="auto"/>
        <w:ind w:left="1080" w:hanging="720"/>
        <w:rPr>
          <w:rFonts w:ascii="Myriad Pro" w:hAnsi="Myriad Pro" w:cs="Myriad Web"/>
          <w:sz w:val="24"/>
          <w:szCs w:val="24"/>
        </w:rPr>
      </w:pPr>
      <w:r w:rsidRPr="00D440FC">
        <w:rPr>
          <w:rFonts w:ascii="Myriad Pro" w:hAnsi="Myriad Pro" w:cs="Myriad Web"/>
          <w:bCs/>
          <w:sz w:val="24"/>
          <w:szCs w:val="24"/>
        </w:rPr>
        <w:t xml:space="preserve">2. </w:t>
      </w:r>
      <w:r w:rsidR="00EE1B8F" w:rsidRPr="00D440FC">
        <w:rPr>
          <w:rFonts w:ascii="Myriad Pro" w:hAnsi="Myriad Pro" w:cs="Myriad Web"/>
          <w:bCs/>
          <w:sz w:val="24"/>
          <w:szCs w:val="24"/>
        </w:rPr>
        <w:t xml:space="preserve"> </w:t>
      </w:r>
      <w:r w:rsidR="00EE1B8F" w:rsidRPr="00D440FC">
        <w:rPr>
          <w:rFonts w:ascii="Myriad Pro" w:hAnsi="Myriad Pro" w:cs="Myriad Web"/>
          <w:sz w:val="24"/>
          <w:szCs w:val="24"/>
        </w:rPr>
        <w:t xml:space="preserve">If a vacancy in </w:t>
      </w:r>
      <w:r w:rsidR="00B15DE2" w:rsidRPr="00D440FC">
        <w:rPr>
          <w:rFonts w:ascii="Myriad Pro" w:hAnsi="Myriad Pro" w:cs="Myriad Web"/>
          <w:sz w:val="24"/>
          <w:szCs w:val="24"/>
        </w:rPr>
        <w:t>a position</w:t>
      </w:r>
      <w:r w:rsidR="00EE1B8F" w:rsidRPr="00D440FC">
        <w:rPr>
          <w:rFonts w:ascii="Myriad Pro" w:hAnsi="Myriad Pro" w:cs="Myriad Web"/>
          <w:sz w:val="24"/>
          <w:szCs w:val="24"/>
        </w:rPr>
        <w:t xml:space="preserve"> should occur during the year, the President shall </w:t>
      </w:r>
      <w:r w:rsidR="008A65E8" w:rsidRPr="00D440FC">
        <w:rPr>
          <w:rFonts w:ascii="Myriad Pro" w:hAnsi="Myriad Pro" w:cs="Myriad Web"/>
          <w:sz w:val="24"/>
          <w:szCs w:val="24"/>
        </w:rPr>
        <w:t>appoint</w:t>
      </w:r>
      <w:r w:rsidR="00EE1B8F" w:rsidRPr="00D440FC">
        <w:rPr>
          <w:rFonts w:ascii="Myriad Pro" w:hAnsi="Myriad Pro" w:cs="Myriad Web"/>
          <w:sz w:val="24"/>
          <w:szCs w:val="24"/>
        </w:rPr>
        <w:t xml:space="preserve"> a replacement. </w:t>
      </w:r>
    </w:p>
    <w:p w14:paraId="41BBC0CD" w14:textId="77777777" w:rsidR="00EE1B8F" w:rsidRPr="00D440FC" w:rsidRDefault="004F33BD" w:rsidP="00EE1B8F">
      <w:pPr>
        <w:autoSpaceDE w:val="0"/>
        <w:autoSpaceDN w:val="0"/>
        <w:adjustRightInd w:val="0"/>
        <w:spacing w:after="0" w:line="240" w:lineRule="auto"/>
        <w:ind w:left="1080" w:hanging="720"/>
        <w:rPr>
          <w:rFonts w:ascii="Myriad Pro" w:hAnsi="Myriad Pro" w:cs="Myriad Web"/>
          <w:sz w:val="24"/>
          <w:szCs w:val="24"/>
        </w:rPr>
      </w:pPr>
      <w:r w:rsidRPr="00D440FC">
        <w:rPr>
          <w:rFonts w:ascii="Myriad Pro" w:hAnsi="Myriad Pro" w:cs="Myriad Web"/>
          <w:bCs/>
          <w:sz w:val="24"/>
          <w:szCs w:val="24"/>
        </w:rPr>
        <w:t>3</w:t>
      </w:r>
      <w:r w:rsidR="00EE1B8F" w:rsidRPr="00D440FC">
        <w:rPr>
          <w:rFonts w:ascii="Myriad Pro" w:hAnsi="Myriad Pro" w:cs="Myriad Web"/>
          <w:bCs/>
          <w:sz w:val="24"/>
          <w:szCs w:val="24"/>
        </w:rPr>
        <w:t xml:space="preserve">. </w:t>
      </w:r>
      <w:r w:rsidR="00EE1B8F" w:rsidRPr="00D440FC">
        <w:rPr>
          <w:rFonts w:ascii="Myriad Pro" w:hAnsi="Myriad Pro" w:cs="Myriad Web"/>
          <w:sz w:val="24"/>
          <w:szCs w:val="24"/>
        </w:rPr>
        <w:t xml:space="preserve"> One UALR staff member, appointed by the </w:t>
      </w:r>
      <w:r w:rsidR="008A65E8" w:rsidRPr="00D440FC">
        <w:rPr>
          <w:rFonts w:ascii="Myriad Pro" w:hAnsi="Myriad Pro" w:cs="Myriad Web"/>
          <w:sz w:val="24"/>
          <w:szCs w:val="24"/>
        </w:rPr>
        <w:t>Assistant Vice Chancellor of Student Life and Leadership Development</w:t>
      </w:r>
      <w:r w:rsidR="00EE1B8F" w:rsidRPr="00D440FC">
        <w:rPr>
          <w:rFonts w:ascii="Myriad Pro" w:hAnsi="Myriad Pro" w:cs="Myriad Web"/>
          <w:sz w:val="24"/>
          <w:szCs w:val="24"/>
        </w:rPr>
        <w:t xml:space="preserve"> shall advise the council.</w:t>
      </w:r>
    </w:p>
    <w:p w14:paraId="5AE05289" w14:textId="77777777" w:rsidR="004F33BD" w:rsidRPr="00D440FC" w:rsidRDefault="004F33BD" w:rsidP="009B38A9">
      <w:pPr>
        <w:autoSpaceDE w:val="0"/>
        <w:autoSpaceDN w:val="0"/>
        <w:adjustRightInd w:val="0"/>
        <w:spacing w:after="0" w:line="240" w:lineRule="auto"/>
        <w:ind w:left="1080" w:hanging="720"/>
        <w:rPr>
          <w:rFonts w:ascii="Myriad Pro" w:hAnsi="Myriad Pro" w:cs="Myriad Web"/>
          <w:sz w:val="24"/>
          <w:szCs w:val="24"/>
        </w:rPr>
      </w:pPr>
      <w:r w:rsidRPr="00D440FC">
        <w:rPr>
          <w:rFonts w:ascii="Myriad Pro" w:hAnsi="Myriad Pro" w:cs="Myriad Web"/>
          <w:bCs/>
          <w:sz w:val="24"/>
          <w:szCs w:val="24"/>
        </w:rPr>
        <w:t xml:space="preserve">4. </w:t>
      </w:r>
      <w:r w:rsidRPr="00D440FC">
        <w:rPr>
          <w:rFonts w:ascii="Myriad Pro" w:hAnsi="Myriad Pro" w:cs="Myriad Web"/>
          <w:sz w:val="24"/>
          <w:szCs w:val="24"/>
        </w:rPr>
        <w:t xml:space="preserve">All elected officers may be subject to impeachment. </w:t>
      </w:r>
    </w:p>
    <w:p w14:paraId="6ACB3858" w14:textId="77777777" w:rsidR="004F33BD" w:rsidRPr="00D440FC" w:rsidRDefault="004F33BD" w:rsidP="009B38A9">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A. </w:t>
      </w:r>
      <w:r w:rsidRPr="00D440FC">
        <w:rPr>
          <w:rFonts w:ascii="Myriad Pro" w:hAnsi="Myriad Pro" w:cs="Myriad Web"/>
          <w:sz w:val="24"/>
          <w:szCs w:val="24"/>
        </w:rPr>
        <w:t xml:space="preserve">Any active member organization may bring an officer of the Council up for impeachment with due cause. The alleged violations must be presented in writing and appear with the sponsoring organization on the established agenda. </w:t>
      </w:r>
    </w:p>
    <w:p w14:paraId="113D7B5D"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7EB247C4" w14:textId="77777777" w:rsidR="004F33BD" w:rsidRPr="00D440FC" w:rsidRDefault="004F33BD" w:rsidP="004F33BD">
      <w:pPr>
        <w:pageBreakBefore/>
        <w:autoSpaceDE w:val="0"/>
        <w:autoSpaceDN w:val="0"/>
        <w:adjustRightInd w:val="0"/>
        <w:spacing w:after="0" w:line="240" w:lineRule="auto"/>
        <w:rPr>
          <w:rFonts w:ascii="Myriad Pro" w:hAnsi="Myriad Pro"/>
          <w:sz w:val="24"/>
          <w:szCs w:val="24"/>
        </w:rPr>
      </w:pPr>
    </w:p>
    <w:p w14:paraId="1878381F" w14:textId="77777777" w:rsidR="004F33BD" w:rsidRPr="00D440FC" w:rsidRDefault="004F33BD" w:rsidP="004F33BD">
      <w:pPr>
        <w:autoSpaceDE w:val="0"/>
        <w:autoSpaceDN w:val="0"/>
        <w:adjustRightInd w:val="0"/>
        <w:spacing w:after="0" w:line="240" w:lineRule="auto"/>
        <w:ind w:left="2700" w:hanging="720"/>
        <w:rPr>
          <w:rFonts w:ascii="Myriad Pro" w:hAnsi="Myriad Pro" w:cs="Myriad Web"/>
          <w:sz w:val="24"/>
          <w:szCs w:val="24"/>
        </w:rPr>
      </w:pPr>
      <w:proofErr w:type="spellStart"/>
      <w:r w:rsidRPr="00D440FC">
        <w:rPr>
          <w:rFonts w:ascii="Myriad Pro" w:hAnsi="Myriad Pro" w:cs="Myriad Web"/>
          <w:sz w:val="24"/>
          <w:szCs w:val="24"/>
        </w:rPr>
        <w:t>i</w:t>
      </w:r>
      <w:proofErr w:type="spellEnd"/>
      <w:r w:rsidRPr="00D440FC">
        <w:rPr>
          <w:rFonts w:ascii="Myriad Pro" w:hAnsi="Myriad Pro" w:cs="Myriad Web"/>
          <w:sz w:val="24"/>
          <w:szCs w:val="24"/>
        </w:rPr>
        <w:t xml:space="preserve">. Any </w:t>
      </w:r>
      <w:r w:rsidR="00B15DE2" w:rsidRPr="00D440FC">
        <w:rPr>
          <w:rFonts w:ascii="Myriad Pro" w:hAnsi="Myriad Pro" w:cs="Myriad Web"/>
          <w:sz w:val="24"/>
          <w:szCs w:val="24"/>
        </w:rPr>
        <w:t>position</w:t>
      </w:r>
      <w:r w:rsidRPr="00D440FC">
        <w:rPr>
          <w:rFonts w:ascii="Myriad Pro" w:hAnsi="Myriad Pro" w:cs="Myriad Web"/>
          <w:sz w:val="24"/>
          <w:szCs w:val="24"/>
        </w:rPr>
        <w:t xml:space="preserve"> with two (2) consecutive unexcused absences in any given semester maybe subject to removal from office. </w:t>
      </w:r>
    </w:p>
    <w:p w14:paraId="570DB1EF" w14:textId="77777777" w:rsidR="004F33BD" w:rsidRPr="00D440FC" w:rsidRDefault="004F33BD" w:rsidP="004F33BD">
      <w:pPr>
        <w:autoSpaceDE w:val="0"/>
        <w:autoSpaceDN w:val="0"/>
        <w:adjustRightInd w:val="0"/>
        <w:spacing w:after="0" w:line="240" w:lineRule="auto"/>
        <w:ind w:left="1980"/>
        <w:rPr>
          <w:rFonts w:ascii="Myriad Pro" w:hAnsi="Myriad Pro" w:cs="Myriad Web"/>
          <w:sz w:val="24"/>
          <w:szCs w:val="24"/>
        </w:rPr>
      </w:pPr>
      <w:r w:rsidRPr="00D440FC">
        <w:rPr>
          <w:rFonts w:ascii="Myriad Pro" w:hAnsi="Myriad Pro" w:cs="Myriad Web"/>
          <w:sz w:val="24"/>
          <w:szCs w:val="24"/>
        </w:rPr>
        <w:t xml:space="preserve">ii. Any </w:t>
      </w:r>
      <w:r w:rsidR="00B15DE2" w:rsidRPr="00D440FC">
        <w:rPr>
          <w:rFonts w:ascii="Myriad Pro" w:hAnsi="Myriad Pro" w:cs="Myriad Web"/>
          <w:sz w:val="24"/>
          <w:szCs w:val="24"/>
        </w:rPr>
        <w:t>position</w:t>
      </w:r>
      <w:r w:rsidRPr="00D440FC">
        <w:rPr>
          <w:rFonts w:ascii="Myriad Pro" w:hAnsi="Myriad Pro" w:cs="Myriad Web"/>
          <w:sz w:val="24"/>
          <w:szCs w:val="24"/>
        </w:rPr>
        <w:t xml:space="preserve"> with four (4) total absences in any given semester maybe subject to removal from office. </w:t>
      </w:r>
    </w:p>
    <w:p w14:paraId="43701243" w14:textId="77777777" w:rsidR="004F33BD" w:rsidRPr="00D440FC" w:rsidRDefault="004F33BD" w:rsidP="004F33BD">
      <w:pPr>
        <w:autoSpaceDE w:val="0"/>
        <w:autoSpaceDN w:val="0"/>
        <w:adjustRightInd w:val="0"/>
        <w:spacing w:after="0" w:line="240" w:lineRule="auto"/>
        <w:ind w:left="2700" w:hanging="720"/>
        <w:rPr>
          <w:rFonts w:ascii="Myriad Pro" w:hAnsi="Myriad Pro" w:cs="Myriad Web"/>
          <w:sz w:val="24"/>
          <w:szCs w:val="24"/>
        </w:rPr>
      </w:pPr>
      <w:r w:rsidRPr="00D440FC">
        <w:rPr>
          <w:rFonts w:ascii="Myriad Pro" w:hAnsi="Myriad Pro" w:cs="Myriad Web"/>
          <w:sz w:val="24"/>
          <w:szCs w:val="24"/>
        </w:rPr>
        <w:t xml:space="preserve">ii. An acceptable excused absence must be submitted, to the President prior to the meeting. </w:t>
      </w:r>
    </w:p>
    <w:p w14:paraId="3D797885"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B. </w:t>
      </w:r>
      <w:r w:rsidRPr="00D440FC">
        <w:rPr>
          <w:rFonts w:ascii="Myriad Pro" w:hAnsi="Myriad Pro" w:cs="Myriad Web"/>
          <w:sz w:val="24"/>
          <w:szCs w:val="24"/>
        </w:rPr>
        <w:t>All chapter Presidents will be notified in writing of th</w:t>
      </w:r>
      <w:r w:rsidR="00B15DE2" w:rsidRPr="00D440FC">
        <w:rPr>
          <w:rFonts w:ascii="Myriad Pro" w:hAnsi="Myriad Pro" w:cs="Myriad Web"/>
          <w:sz w:val="24"/>
          <w:szCs w:val="24"/>
        </w:rPr>
        <w:t>e alleged charges, the Council O</w:t>
      </w:r>
      <w:r w:rsidRPr="00D440FC">
        <w:rPr>
          <w:rFonts w:ascii="Myriad Pro" w:hAnsi="Myriad Pro" w:cs="Myriad Web"/>
          <w:sz w:val="24"/>
          <w:szCs w:val="24"/>
        </w:rPr>
        <w:t>fficer</w:t>
      </w:r>
      <w:r w:rsidR="00B15DE2" w:rsidRPr="00D440FC">
        <w:rPr>
          <w:rFonts w:ascii="Myriad Pro" w:hAnsi="Myriad Pro" w:cs="Myriad Web"/>
          <w:sz w:val="24"/>
          <w:szCs w:val="24"/>
        </w:rPr>
        <w:t>/ Chairman</w:t>
      </w:r>
      <w:r w:rsidRPr="00D440FC">
        <w:rPr>
          <w:rFonts w:ascii="Myriad Pro" w:hAnsi="Myriad Pro" w:cs="Myriad Web"/>
          <w:sz w:val="24"/>
          <w:szCs w:val="24"/>
        </w:rPr>
        <w:t xml:space="preserve"> accused and the date and time of the complaint. </w:t>
      </w:r>
    </w:p>
    <w:p w14:paraId="78115A88"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C. </w:t>
      </w:r>
      <w:r w:rsidRPr="00D440FC">
        <w:rPr>
          <w:rFonts w:ascii="Myriad Pro" w:hAnsi="Myriad Pro" w:cs="Myriad Web"/>
          <w:sz w:val="24"/>
          <w:szCs w:val="24"/>
        </w:rPr>
        <w:t xml:space="preserve">The Executive board will convene and formally hear the accusation of the sponsoring organization and the </w:t>
      </w:r>
      <w:r w:rsidR="00B15DE2" w:rsidRPr="00D440FC">
        <w:rPr>
          <w:rFonts w:ascii="Myriad Pro" w:hAnsi="Myriad Pro" w:cs="Myriad Web"/>
          <w:sz w:val="24"/>
          <w:szCs w:val="24"/>
        </w:rPr>
        <w:t>rebuttal from the accused NPHC O</w:t>
      </w:r>
      <w:r w:rsidRPr="00D440FC">
        <w:rPr>
          <w:rFonts w:ascii="Myriad Pro" w:hAnsi="Myriad Pro" w:cs="Myriad Web"/>
          <w:sz w:val="24"/>
          <w:szCs w:val="24"/>
        </w:rPr>
        <w:t>fficer</w:t>
      </w:r>
      <w:r w:rsidR="00B15DE2" w:rsidRPr="00D440FC">
        <w:rPr>
          <w:rFonts w:ascii="Myriad Pro" w:hAnsi="Myriad Pro" w:cs="Myriad Web"/>
          <w:sz w:val="24"/>
          <w:szCs w:val="24"/>
        </w:rPr>
        <w:t>/ Chairman</w:t>
      </w:r>
      <w:r w:rsidRPr="00D440FC">
        <w:rPr>
          <w:rFonts w:ascii="Myriad Pro" w:hAnsi="Myriad Pro" w:cs="Myriad Web"/>
          <w:sz w:val="24"/>
          <w:szCs w:val="24"/>
        </w:rPr>
        <w:t xml:space="preserve">. </w:t>
      </w:r>
    </w:p>
    <w:p w14:paraId="4CCB19E7"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D. </w:t>
      </w:r>
      <w:r w:rsidRPr="00D440FC">
        <w:rPr>
          <w:rFonts w:ascii="Myriad Pro" w:hAnsi="Myriad Pro" w:cs="Myriad Web"/>
          <w:sz w:val="24"/>
          <w:szCs w:val="24"/>
        </w:rPr>
        <w:t xml:space="preserve">Sanctions: </w:t>
      </w:r>
    </w:p>
    <w:p w14:paraId="26AD8E8F" w14:textId="77777777" w:rsidR="004F33BD" w:rsidRPr="00D440FC" w:rsidRDefault="004F33BD" w:rsidP="004F33BD">
      <w:pPr>
        <w:autoSpaceDE w:val="0"/>
        <w:autoSpaceDN w:val="0"/>
        <w:adjustRightInd w:val="0"/>
        <w:spacing w:after="0" w:line="240" w:lineRule="auto"/>
        <w:ind w:left="2700" w:hanging="720"/>
        <w:rPr>
          <w:rFonts w:ascii="Myriad Pro" w:hAnsi="Myriad Pro" w:cs="Myriad Web"/>
          <w:sz w:val="24"/>
          <w:szCs w:val="24"/>
        </w:rPr>
      </w:pPr>
      <w:proofErr w:type="spellStart"/>
      <w:r w:rsidRPr="00D440FC">
        <w:rPr>
          <w:rFonts w:ascii="Myriad Pro" w:hAnsi="Myriad Pro" w:cs="Myriad Web"/>
          <w:sz w:val="24"/>
          <w:szCs w:val="24"/>
        </w:rPr>
        <w:t>i</w:t>
      </w:r>
      <w:proofErr w:type="spellEnd"/>
      <w:r w:rsidRPr="00D440FC">
        <w:rPr>
          <w:rFonts w:ascii="Myriad Pro" w:hAnsi="Myriad Pro" w:cs="Myriad Web"/>
          <w:sz w:val="24"/>
          <w:szCs w:val="24"/>
        </w:rPr>
        <w:t xml:space="preserve">. Removal from office (2/3 vote executive board required) </w:t>
      </w:r>
    </w:p>
    <w:p w14:paraId="6B42BD0B" w14:textId="77777777" w:rsidR="004F33BD" w:rsidRPr="00D440FC" w:rsidRDefault="004F33BD" w:rsidP="008A65E8">
      <w:pPr>
        <w:autoSpaceDE w:val="0"/>
        <w:autoSpaceDN w:val="0"/>
        <w:adjustRightInd w:val="0"/>
        <w:spacing w:after="0" w:line="240" w:lineRule="auto"/>
        <w:ind w:left="2700" w:hanging="720"/>
        <w:rPr>
          <w:rFonts w:ascii="Myriad Pro" w:hAnsi="Myriad Pro" w:cs="Myriad Web"/>
          <w:sz w:val="24"/>
          <w:szCs w:val="24"/>
        </w:rPr>
      </w:pPr>
      <w:r w:rsidRPr="00D440FC">
        <w:rPr>
          <w:rFonts w:ascii="Myriad Pro" w:hAnsi="Myriad Pro" w:cs="Myriad Web"/>
          <w:sz w:val="24"/>
          <w:szCs w:val="24"/>
        </w:rPr>
        <w:t>ii. Probation</w:t>
      </w:r>
    </w:p>
    <w:p w14:paraId="7A5B3891" w14:textId="77777777" w:rsidR="004F33BD" w:rsidRPr="00D440FC" w:rsidRDefault="004F33BD"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bCs/>
          <w:sz w:val="24"/>
          <w:szCs w:val="24"/>
        </w:rPr>
        <w:t xml:space="preserve">E. </w:t>
      </w:r>
      <w:r w:rsidRPr="00D440FC">
        <w:rPr>
          <w:rFonts w:ascii="Myriad Pro" w:hAnsi="Myriad Pro" w:cs="Myriad Web"/>
          <w:sz w:val="24"/>
          <w:szCs w:val="24"/>
        </w:rPr>
        <w:t xml:space="preserve">The decision of the executive board </w:t>
      </w:r>
      <w:r w:rsidR="008A65E8" w:rsidRPr="00D440FC">
        <w:rPr>
          <w:rFonts w:ascii="Myriad Pro" w:hAnsi="Myriad Pro" w:cs="Myriad Web"/>
          <w:sz w:val="24"/>
          <w:szCs w:val="24"/>
        </w:rPr>
        <w:t>may be</w:t>
      </w:r>
      <w:r w:rsidRPr="00D440FC">
        <w:rPr>
          <w:rFonts w:ascii="Myriad Pro" w:hAnsi="Myriad Pro" w:cs="Myriad Web"/>
          <w:sz w:val="24"/>
          <w:szCs w:val="24"/>
        </w:rPr>
        <w:t xml:space="preserve"> appeal</w:t>
      </w:r>
      <w:r w:rsidR="008A65E8" w:rsidRPr="00D440FC">
        <w:rPr>
          <w:rFonts w:ascii="Myriad Pro" w:hAnsi="Myriad Pro" w:cs="Myriad Web"/>
          <w:sz w:val="24"/>
          <w:szCs w:val="24"/>
        </w:rPr>
        <w:t>ed</w:t>
      </w:r>
      <w:r w:rsidRPr="00D440FC">
        <w:rPr>
          <w:rFonts w:ascii="Myriad Pro" w:hAnsi="Myriad Pro" w:cs="Myriad Web"/>
          <w:sz w:val="24"/>
          <w:szCs w:val="24"/>
        </w:rPr>
        <w:t xml:space="preserve"> to the Judicial Board. </w:t>
      </w:r>
    </w:p>
    <w:p w14:paraId="18961055"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4FFD57E2" w14:textId="77777777" w:rsidR="004F33BD" w:rsidRPr="00D440FC" w:rsidRDefault="004F33BD" w:rsidP="004F33BD">
      <w:pPr>
        <w:autoSpaceDE w:val="0"/>
        <w:autoSpaceDN w:val="0"/>
        <w:adjustRightInd w:val="0"/>
        <w:spacing w:after="0" w:line="240" w:lineRule="auto"/>
        <w:ind w:left="360"/>
        <w:jc w:val="center"/>
        <w:rPr>
          <w:rFonts w:ascii="Myriad Pro" w:hAnsi="Myriad Pro" w:cs="Myriad Web"/>
          <w:b/>
          <w:sz w:val="24"/>
          <w:szCs w:val="24"/>
        </w:rPr>
      </w:pPr>
      <w:r w:rsidRPr="00D440FC">
        <w:rPr>
          <w:rFonts w:ascii="Myriad Pro" w:hAnsi="Myriad Pro" w:cs="Myriad Web"/>
          <w:b/>
          <w:sz w:val="24"/>
          <w:szCs w:val="24"/>
        </w:rPr>
        <w:t xml:space="preserve">ARTICLE V </w:t>
      </w:r>
    </w:p>
    <w:p w14:paraId="45214C1F" w14:textId="77777777" w:rsidR="004F33BD" w:rsidRPr="00D440FC" w:rsidRDefault="004F33BD" w:rsidP="004F33BD">
      <w:pPr>
        <w:autoSpaceDE w:val="0"/>
        <w:autoSpaceDN w:val="0"/>
        <w:adjustRightInd w:val="0"/>
        <w:spacing w:after="0" w:line="240" w:lineRule="auto"/>
        <w:ind w:left="360"/>
        <w:jc w:val="center"/>
        <w:rPr>
          <w:rFonts w:ascii="Myriad Pro" w:hAnsi="Myriad Pro" w:cs="Myriad Web"/>
          <w:sz w:val="24"/>
          <w:szCs w:val="24"/>
        </w:rPr>
      </w:pPr>
      <w:r w:rsidRPr="00D440FC">
        <w:rPr>
          <w:rFonts w:ascii="Myriad Pro" w:hAnsi="Myriad Pro" w:cs="Myriad Web"/>
          <w:sz w:val="24"/>
          <w:szCs w:val="24"/>
        </w:rPr>
        <w:t xml:space="preserve">OFFICERS AND THEIR DUTIES </w:t>
      </w:r>
    </w:p>
    <w:p w14:paraId="297224FE" w14:textId="77777777" w:rsidR="004F33BD" w:rsidRPr="00D440FC" w:rsidRDefault="004F33BD" w:rsidP="004F33BD">
      <w:pPr>
        <w:autoSpaceDE w:val="0"/>
        <w:autoSpaceDN w:val="0"/>
        <w:adjustRightInd w:val="0"/>
        <w:spacing w:after="0" w:line="240" w:lineRule="auto"/>
        <w:ind w:left="1440" w:hanging="720"/>
        <w:rPr>
          <w:rFonts w:ascii="Myriad Pro" w:hAnsi="Myriad Pro" w:cs="Myriad Web"/>
          <w:sz w:val="24"/>
          <w:szCs w:val="24"/>
        </w:rPr>
      </w:pPr>
      <w:r w:rsidRPr="00D440FC">
        <w:rPr>
          <w:rFonts w:ascii="Myriad Pro" w:hAnsi="Myriad Pro" w:cs="Myriad Web"/>
          <w:sz w:val="24"/>
          <w:szCs w:val="24"/>
        </w:rPr>
        <w:t xml:space="preserve">1. President – The President shall be the chief executive of the council. It shall be the duty of the President: </w:t>
      </w:r>
    </w:p>
    <w:p w14:paraId="1B01F50C" w14:textId="77777777" w:rsidR="009B38A9" w:rsidRPr="00D440FC" w:rsidRDefault="004F33BD" w:rsidP="009B38A9">
      <w:pPr>
        <w:pStyle w:val="ListParagraph"/>
        <w:numPr>
          <w:ilvl w:val="0"/>
          <w:numId w:val="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To preside over all meetings of the Exec</w:t>
      </w:r>
      <w:r w:rsidR="009B38A9" w:rsidRPr="00D440FC">
        <w:rPr>
          <w:rFonts w:ascii="Myriad Pro" w:hAnsi="Myriad Pro" w:cs="Myriad Web"/>
          <w:sz w:val="24"/>
          <w:szCs w:val="24"/>
        </w:rPr>
        <w:t>utive committee and the council</w:t>
      </w:r>
    </w:p>
    <w:p w14:paraId="35229FDB" w14:textId="77777777" w:rsidR="009B38A9" w:rsidRPr="00D440FC" w:rsidRDefault="009B38A9" w:rsidP="009B38A9">
      <w:pPr>
        <w:pStyle w:val="ListParagraph"/>
        <w:numPr>
          <w:ilvl w:val="0"/>
          <w:numId w:val="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To serve as chair of the Judicial Board</w:t>
      </w:r>
    </w:p>
    <w:p w14:paraId="0C5B6DE0" w14:textId="77777777" w:rsidR="004F33BD" w:rsidRPr="00D440FC" w:rsidRDefault="004F33BD" w:rsidP="00EE1B8F">
      <w:pPr>
        <w:pStyle w:val="ListParagraph"/>
        <w:numPr>
          <w:ilvl w:val="0"/>
          <w:numId w:val="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To order and approve the disbursement of funds of the council</w:t>
      </w:r>
    </w:p>
    <w:p w14:paraId="2A92F1A2" w14:textId="77777777" w:rsidR="004F33BD" w:rsidRPr="00D440FC" w:rsidRDefault="004F33BD" w:rsidP="009B38A9">
      <w:pPr>
        <w:pStyle w:val="ListParagraph"/>
        <w:numPr>
          <w:ilvl w:val="0"/>
          <w:numId w:val="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call special meetings whenever appropriate. </w:t>
      </w:r>
    </w:p>
    <w:p w14:paraId="624CA3B9" w14:textId="77777777" w:rsidR="00294BB0" w:rsidRPr="00D440FC" w:rsidRDefault="004F33BD" w:rsidP="009B38A9">
      <w:pPr>
        <w:pStyle w:val="ListParagraph"/>
        <w:numPr>
          <w:ilvl w:val="0"/>
          <w:numId w:val="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represent the Pan-Hellenic council at any meetings with University administrators; </w:t>
      </w:r>
    </w:p>
    <w:p w14:paraId="3131E22D" w14:textId="77777777" w:rsidR="006E21BD" w:rsidRPr="00D440FC" w:rsidRDefault="006E21BD" w:rsidP="009B38A9">
      <w:pPr>
        <w:pStyle w:val="ListParagraph"/>
        <w:numPr>
          <w:ilvl w:val="0"/>
          <w:numId w:val="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Manage Council Social Media account</w:t>
      </w:r>
    </w:p>
    <w:p w14:paraId="61BE9663" w14:textId="77777777" w:rsidR="009C5040" w:rsidRPr="00D440FC" w:rsidRDefault="006E21BD">
      <w:pPr>
        <w:pStyle w:val="ListParagraph"/>
        <w:numPr>
          <w:ilvl w:val="0"/>
          <w:numId w:val="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 xml:space="preserve">To advise on all questions of parliamentary procedure </w:t>
      </w:r>
    </w:p>
    <w:p w14:paraId="679C3D16" w14:textId="77777777" w:rsidR="00294BB0" w:rsidRPr="00D440FC" w:rsidRDefault="00294BB0" w:rsidP="00294BB0">
      <w:pPr>
        <w:numPr>
          <w:ilvl w:val="0"/>
          <w:numId w:val="2"/>
        </w:numPr>
        <w:tabs>
          <w:tab w:val="left" w:pos="720"/>
        </w:tabs>
        <w:overflowPunct w:val="0"/>
        <w:autoSpaceDE w:val="0"/>
        <w:autoSpaceDN w:val="0"/>
        <w:adjustRightInd w:val="0"/>
        <w:spacing w:after="0" w:line="240" w:lineRule="auto"/>
        <w:textAlignment w:val="baseline"/>
        <w:rPr>
          <w:rFonts w:ascii="Myriad Pro" w:hAnsi="Myriad Pro"/>
          <w:sz w:val="24"/>
          <w:szCs w:val="24"/>
        </w:rPr>
      </w:pPr>
      <w:r w:rsidRPr="00D440FC">
        <w:rPr>
          <w:rFonts w:ascii="Myriad Pro" w:hAnsi="Myriad Pro"/>
          <w:sz w:val="24"/>
          <w:szCs w:val="24"/>
        </w:rPr>
        <w:t>See that the other officers carry out their duties.</w:t>
      </w:r>
    </w:p>
    <w:p w14:paraId="6FE06F1F" w14:textId="77777777" w:rsidR="00294BB0" w:rsidRPr="00D440FC" w:rsidRDefault="00294BB0" w:rsidP="00294BB0">
      <w:pPr>
        <w:numPr>
          <w:ilvl w:val="0"/>
          <w:numId w:val="2"/>
        </w:numPr>
        <w:tabs>
          <w:tab w:val="left" w:pos="720"/>
        </w:tabs>
        <w:overflowPunct w:val="0"/>
        <w:autoSpaceDE w:val="0"/>
        <w:autoSpaceDN w:val="0"/>
        <w:adjustRightInd w:val="0"/>
        <w:spacing w:after="0" w:line="240" w:lineRule="auto"/>
        <w:textAlignment w:val="baseline"/>
        <w:rPr>
          <w:rFonts w:ascii="Myriad Pro" w:hAnsi="Myriad Pro"/>
          <w:sz w:val="24"/>
          <w:szCs w:val="24"/>
        </w:rPr>
      </w:pPr>
      <w:r w:rsidRPr="00D440FC">
        <w:rPr>
          <w:rFonts w:ascii="Myriad Pro" w:hAnsi="Myriad Pro"/>
          <w:sz w:val="24"/>
          <w:szCs w:val="24"/>
        </w:rPr>
        <w:t>Meet regularly with the NPHC Advisor.</w:t>
      </w:r>
    </w:p>
    <w:p w14:paraId="1013FB51" w14:textId="77777777" w:rsidR="006E21BD" w:rsidRPr="00D440FC" w:rsidRDefault="006E21BD" w:rsidP="00294BB0">
      <w:pPr>
        <w:numPr>
          <w:ilvl w:val="0"/>
          <w:numId w:val="2"/>
        </w:numPr>
        <w:tabs>
          <w:tab w:val="left" w:pos="720"/>
        </w:tabs>
        <w:overflowPunct w:val="0"/>
        <w:autoSpaceDE w:val="0"/>
        <w:autoSpaceDN w:val="0"/>
        <w:adjustRightInd w:val="0"/>
        <w:spacing w:after="0" w:line="240" w:lineRule="auto"/>
        <w:textAlignment w:val="baseline"/>
        <w:rPr>
          <w:rFonts w:ascii="Myriad Pro" w:hAnsi="Myriad Pro"/>
          <w:sz w:val="24"/>
          <w:szCs w:val="24"/>
        </w:rPr>
      </w:pPr>
      <w:r w:rsidRPr="00D440FC">
        <w:rPr>
          <w:rFonts w:ascii="Myriad Pro" w:hAnsi="Myriad Pro" w:cs="Myriad Web"/>
          <w:sz w:val="24"/>
          <w:szCs w:val="24"/>
        </w:rPr>
        <w:t>Serve as the official liaison between NPHC and IFC, &amp; CPC</w:t>
      </w:r>
    </w:p>
    <w:p w14:paraId="699CFA10" w14:textId="77777777" w:rsidR="00294BB0" w:rsidRPr="00D440FC" w:rsidRDefault="00294BB0" w:rsidP="00294BB0">
      <w:pPr>
        <w:numPr>
          <w:ilvl w:val="0"/>
          <w:numId w:val="2"/>
        </w:numPr>
        <w:tabs>
          <w:tab w:val="left" w:pos="720"/>
        </w:tabs>
        <w:overflowPunct w:val="0"/>
        <w:autoSpaceDE w:val="0"/>
        <w:autoSpaceDN w:val="0"/>
        <w:adjustRightInd w:val="0"/>
        <w:spacing w:after="0" w:line="240" w:lineRule="auto"/>
        <w:textAlignment w:val="baseline"/>
        <w:rPr>
          <w:rFonts w:ascii="Myriad Pro" w:hAnsi="Myriad Pro"/>
          <w:sz w:val="24"/>
          <w:szCs w:val="24"/>
        </w:rPr>
      </w:pPr>
      <w:r w:rsidRPr="00D440FC">
        <w:rPr>
          <w:rFonts w:ascii="Myriad Pro" w:hAnsi="Myriad Pro"/>
          <w:sz w:val="24"/>
          <w:szCs w:val="24"/>
        </w:rPr>
        <w:t>Obtain from each outgoing officer a report of their term in office and recommendations for future improvements.</w:t>
      </w:r>
    </w:p>
    <w:p w14:paraId="46321506" w14:textId="77777777" w:rsidR="00294BB0" w:rsidRPr="00D440FC" w:rsidRDefault="004F33BD" w:rsidP="009B38A9">
      <w:pPr>
        <w:pStyle w:val="ListParagraph"/>
        <w:numPr>
          <w:ilvl w:val="0"/>
          <w:numId w:val="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insure that the Pan-Hellenic Council operates in accordance with the Constitution and handbook of the National Pan-Hellenic Council, Inc and policies and regulations of the University of Arkansas at Little Rock. </w:t>
      </w:r>
    </w:p>
    <w:p w14:paraId="0A5D5F86" w14:textId="77777777" w:rsidR="004F33BD" w:rsidRPr="00D440FC" w:rsidRDefault="00294BB0" w:rsidP="00294BB0">
      <w:pPr>
        <w:numPr>
          <w:ilvl w:val="0"/>
          <w:numId w:val="2"/>
        </w:numPr>
        <w:tabs>
          <w:tab w:val="left" w:pos="720"/>
        </w:tabs>
        <w:overflowPunct w:val="0"/>
        <w:autoSpaceDE w:val="0"/>
        <w:autoSpaceDN w:val="0"/>
        <w:adjustRightInd w:val="0"/>
        <w:spacing w:after="0" w:line="240" w:lineRule="auto"/>
        <w:textAlignment w:val="baseline"/>
        <w:rPr>
          <w:rFonts w:ascii="Myriad Pro" w:hAnsi="Myriad Pro"/>
          <w:sz w:val="24"/>
          <w:szCs w:val="24"/>
        </w:rPr>
      </w:pPr>
      <w:r w:rsidRPr="00D440FC">
        <w:rPr>
          <w:rFonts w:ascii="Myriad Pro" w:hAnsi="Myriad Pro"/>
          <w:sz w:val="24"/>
          <w:szCs w:val="24"/>
        </w:rPr>
        <w:t>Perform all other duties usually pertaining to this office.</w:t>
      </w:r>
    </w:p>
    <w:p w14:paraId="5CD5B89A" w14:textId="77777777" w:rsidR="00330424" w:rsidRPr="00D440FC" w:rsidRDefault="00330424" w:rsidP="00330424">
      <w:pPr>
        <w:tabs>
          <w:tab w:val="left" w:pos="720"/>
        </w:tabs>
        <w:overflowPunct w:val="0"/>
        <w:autoSpaceDE w:val="0"/>
        <w:autoSpaceDN w:val="0"/>
        <w:adjustRightInd w:val="0"/>
        <w:spacing w:after="0" w:line="240" w:lineRule="auto"/>
        <w:ind w:left="2160"/>
        <w:textAlignment w:val="baseline"/>
        <w:rPr>
          <w:rFonts w:ascii="Myriad Pro" w:hAnsi="Myriad Pro"/>
          <w:sz w:val="24"/>
          <w:szCs w:val="24"/>
        </w:rPr>
      </w:pPr>
    </w:p>
    <w:p w14:paraId="3B265113" w14:textId="77777777" w:rsidR="004F33BD" w:rsidRPr="00D440FC" w:rsidRDefault="004F33BD" w:rsidP="004F33BD">
      <w:pPr>
        <w:autoSpaceDE w:val="0"/>
        <w:autoSpaceDN w:val="0"/>
        <w:adjustRightInd w:val="0"/>
        <w:spacing w:after="0" w:line="240" w:lineRule="auto"/>
        <w:ind w:left="1440" w:hanging="720"/>
        <w:rPr>
          <w:rFonts w:ascii="Myriad Pro" w:hAnsi="Myriad Pro" w:cs="Myriad Web"/>
          <w:sz w:val="24"/>
          <w:szCs w:val="24"/>
        </w:rPr>
      </w:pPr>
      <w:r w:rsidRPr="00D440FC">
        <w:rPr>
          <w:rFonts w:ascii="Myriad Pro" w:hAnsi="Myriad Pro" w:cs="Myriad Web"/>
          <w:sz w:val="24"/>
          <w:szCs w:val="24"/>
        </w:rPr>
        <w:t xml:space="preserve">2. Vice-President </w:t>
      </w:r>
      <w:r w:rsidR="00C25316" w:rsidRPr="00D440FC">
        <w:rPr>
          <w:rFonts w:ascii="Myriad Pro" w:hAnsi="Myriad Pro" w:cs="Myriad Web"/>
          <w:sz w:val="24"/>
          <w:szCs w:val="24"/>
        </w:rPr>
        <w:t>of Administration</w:t>
      </w:r>
      <w:r w:rsidRPr="00D440FC">
        <w:rPr>
          <w:rFonts w:ascii="Myriad Pro" w:hAnsi="Myriad Pro" w:cs="Myriad Web"/>
          <w:sz w:val="24"/>
          <w:szCs w:val="24"/>
        </w:rPr>
        <w:t>– It shall be the duty of the Vice-President</w:t>
      </w:r>
      <w:r w:rsidR="00C25316" w:rsidRPr="00D440FC">
        <w:rPr>
          <w:rFonts w:ascii="Myriad Pro" w:hAnsi="Myriad Pro" w:cs="Myriad Web"/>
          <w:sz w:val="24"/>
          <w:szCs w:val="24"/>
        </w:rPr>
        <w:t xml:space="preserve"> of Administration</w:t>
      </w:r>
      <w:r w:rsidRPr="00D440FC">
        <w:rPr>
          <w:rFonts w:ascii="Myriad Pro" w:hAnsi="Myriad Pro" w:cs="Myriad Web"/>
          <w:sz w:val="24"/>
          <w:szCs w:val="24"/>
        </w:rPr>
        <w:t xml:space="preserve">: </w:t>
      </w:r>
    </w:p>
    <w:p w14:paraId="480124FC" w14:textId="77777777" w:rsidR="004F33BD" w:rsidRPr="00D440FC" w:rsidRDefault="004F33BD" w:rsidP="00C45525">
      <w:pPr>
        <w:pStyle w:val="ListParagraph"/>
        <w:numPr>
          <w:ilvl w:val="0"/>
          <w:numId w:val="21"/>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preside at all meetings of the Council in the absence of the President. </w:t>
      </w:r>
    </w:p>
    <w:p w14:paraId="6EF4C4A4" w14:textId="77777777" w:rsidR="00C45525" w:rsidRPr="00D440FC" w:rsidRDefault="004F33BD" w:rsidP="00C45525">
      <w:pPr>
        <w:pStyle w:val="ListParagraph"/>
        <w:numPr>
          <w:ilvl w:val="0"/>
          <w:numId w:val="21"/>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 xml:space="preserve">To keep a strict record of Council proceedings and be responsible for all papers and documents; </w:t>
      </w:r>
    </w:p>
    <w:p w14:paraId="3F28B366" w14:textId="77777777" w:rsidR="004F33BD" w:rsidRPr="00D440FC" w:rsidRDefault="004F33BD" w:rsidP="00C45525">
      <w:pPr>
        <w:pStyle w:val="ListParagraph"/>
        <w:numPr>
          <w:ilvl w:val="0"/>
          <w:numId w:val="21"/>
        </w:numPr>
        <w:autoSpaceDE w:val="0"/>
        <w:autoSpaceDN w:val="0"/>
        <w:adjustRightInd w:val="0"/>
        <w:spacing w:after="0" w:line="240" w:lineRule="auto"/>
        <w:rPr>
          <w:rFonts w:ascii="Myriad Pro" w:hAnsi="Myriad Pro"/>
          <w:sz w:val="24"/>
          <w:szCs w:val="24"/>
        </w:rPr>
      </w:pPr>
      <w:r w:rsidRPr="00D440FC">
        <w:rPr>
          <w:rFonts w:ascii="Myriad Pro" w:hAnsi="Myriad Pro" w:cs="Myriad Web"/>
          <w:sz w:val="24"/>
          <w:szCs w:val="24"/>
        </w:rPr>
        <w:lastRenderedPageBreak/>
        <w:t xml:space="preserve">To prepare minutes of each Council meeting and keep them available at all times; </w:t>
      </w:r>
    </w:p>
    <w:p w14:paraId="17773895" w14:textId="77777777" w:rsidR="004F33BD" w:rsidRPr="00D440FC" w:rsidRDefault="004F33BD" w:rsidP="00C45525">
      <w:pPr>
        <w:pStyle w:val="ListParagraph"/>
        <w:numPr>
          <w:ilvl w:val="0"/>
          <w:numId w:val="21"/>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Forward copies of all minutes to the university advisor before the next regularly scheduled meeting; </w:t>
      </w:r>
    </w:p>
    <w:p w14:paraId="53C26E84" w14:textId="77777777" w:rsidR="005A56CF" w:rsidRPr="00D440FC" w:rsidRDefault="005A56CF" w:rsidP="00C45525">
      <w:pPr>
        <w:pStyle w:val="ListParagraph"/>
        <w:numPr>
          <w:ilvl w:val="0"/>
          <w:numId w:val="21"/>
        </w:numPr>
        <w:tabs>
          <w:tab w:val="left" w:pos="1080"/>
        </w:tabs>
        <w:overflowPunct w:val="0"/>
        <w:autoSpaceDE w:val="0"/>
        <w:autoSpaceDN w:val="0"/>
        <w:adjustRightInd w:val="0"/>
        <w:spacing w:after="0" w:line="240" w:lineRule="auto"/>
        <w:textAlignment w:val="baseline"/>
        <w:rPr>
          <w:rFonts w:ascii="Myriad Pro" w:hAnsi="Myriad Pro"/>
          <w:sz w:val="24"/>
          <w:szCs w:val="24"/>
        </w:rPr>
      </w:pPr>
      <w:r w:rsidRPr="00D440FC">
        <w:rPr>
          <w:rFonts w:ascii="Myriad Pro" w:hAnsi="Myriad Pro"/>
          <w:sz w:val="24"/>
          <w:szCs w:val="24"/>
        </w:rPr>
        <w:t xml:space="preserve">To keep an up to date roster of all representatives of the </w:t>
      </w:r>
      <w:r w:rsidR="006E21BD" w:rsidRPr="00D440FC">
        <w:rPr>
          <w:rFonts w:ascii="Myriad Pro" w:hAnsi="Myriad Pro"/>
          <w:sz w:val="24"/>
          <w:szCs w:val="24"/>
        </w:rPr>
        <w:t xml:space="preserve">National Pan-Hellenic </w:t>
      </w:r>
      <w:r w:rsidRPr="00D440FC">
        <w:rPr>
          <w:rFonts w:ascii="Myriad Pro" w:hAnsi="Myriad Pro"/>
          <w:sz w:val="24"/>
          <w:szCs w:val="24"/>
        </w:rPr>
        <w:t>Council, to call roll at meeting from it, and to record absences.</w:t>
      </w:r>
    </w:p>
    <w:p w14:paraId="6516953E" w14:textId="77777777" w:rsidR="009B38A9" w:rsidRPr="00D440FC" w:rsidRDefault="009B38A9" w:rsidP="00C45525">
      <w:pPr>
        <w:pStyle w:val="ListParagraph"/>
        <w:numPr>
          <w:ilvl w:val="0"/>
          <w:numId w:val="21"/>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To issue any and all necessary correspo</w:t>
      </w:r>
      <w:r w:rsidR="00C86352" w:rsidRPr="00D440FC">
        <w:rPr>
          <w:rFonts w:ascii="Myriad Pro" w:hAnsi="Myriad Pro" w:cs="Myriad Web"/>
          <w:sz w:val="24"/>
          <w:szCs w:val="24"/>
        </w:rPr>
        <w:t>ndence on behalf of the council;</w:t>
      </w:r>
    </w:p>
    <w:p w14:paraId="2E685CD1" w14:textId="77777777" w:rsidR="009B38A9" w:rsidRPr="00D440FC" w:rsidRDefault="009B38A9" w:rsidP="00C45525">
      <w:pPr>
        <w:pStyle w:val="ListParagraph"/>
        <w:numPr>
          <w:ilvl w:val="0"/>
          <w:numId w:val="21"/>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read and announce Council correspondence at appropriate meetings; </w:t>
      </w:r>
    </w:p>
    <w:p w14:paraId="74BD89FA" w14:textId="77777777" w:rsidR="006E21BD" w:rsidRPr="00D440FC" w:rsidRDefault="006E21BD" w:rsidP="00C45525">
      <w:pPr>
        <w:pStyle w:val="ListParagraph"/>
        <w:numPr>
          <w:ilvl w:val="0"/>
          <w:numId w:val="21"/>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To maintain the NPHC website;</w:t>
      </w:r>
    </w:p>
    <w:p w14:paraId="266323AC" w14:textId="77777777" w:rsidR="009B38A9" w:rsidRPr="00D440FC" w:rsidRDefault="009B38A9" w:rsidP="00C45525">
      <w:pPr>
        <w:pStyle w:val="ListParagraph"/>
        <w:numPr>
          <w:ilvl w:val="0"/>
          <w:numId w:val="21"/>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be responsible for the coordination of the Pan-Hellenic calendar and compile the joint calendar of the nine NPHC organizations. If conflict arise, they shall immediately notify the council of any conflicts; </w:t>
      </w:r>
    </w:p>
    <w:p w14:paraId="445C4E08" w14:textId="77777777" w:rsidR="009B38A9" w:rsidRPr="00D440FC" w:rsidRDefault="009B38A9" w:rsidP="00C45525">
      <w:pPr>
        <w:pStyle w:val="ListParagraph"/>
        <w:numPr>
          <w:ilvl w:val="0"/>
          <w:numId w:val="21"/>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insure that the Council is furnished with reports </w:t>
      </w:r>
      <w:r w:rsidR="00C86352" w:rsidRPr="00D440FC">
        <w:rPr>
          <w:rFonts w:ascii="Myriad Pro" w:hAnsi="Myriad Pro" w:cs="Myriad Web"/>
          <w:sz w:val="24"/>
          <w:szCs w:val="24"/>
        </w:rPr>
        <w:t>from other campus organizations;</w:t>
      </w:r>
      <w:r w:rsidRPr="00D440FC">
        <w:rPr>
          <w:rFonts w:ascii="Myriad Pro" w:hAnsi="Myriad Pro" w:cs="Myriad Web"/>
          <w:sz w:val="24"/>
          <w:szCs w:val="24"/>
        </w:rPr>
        <w:t xml:space="preserve"> </w:t>
      </w:r>
    </w:p>
    <w:p w14:paraId="242A6CDD" w14:textId="77777777" w:rsidR="00C45525" w:rsidRPr="00D440FC" w:rsidRDefault="009B38A9" w:rsidP="004F33BD">
      <w:pPr>
        <w:pStyle w:val="ListParagraph"/>
        <w:numPr>
          <w:ilvl w:val="0"/>
          <w:numId w:val="21"/>
        </w:numPr>
        <w:autoSpaceDE w:val="0"/>
        <w:autoSpaceDN w:val="0"/>
        <w:adjustRightInd w:val="0"/>
        <w:spacing w:after="0" w:line="240" w:lineRule="auto"/>
        <w:ind w:left="1800"/>
        <w:rPr>
          <w:rFonts w:ascii="Myriad Pro" w:hAnsi="Myriad Pro" w:cs="Myriad Web"/>
          <w:sz w:val="24"/>
          <w:szCs w:val="24"/>
        </w:rPr>
      </w:pPr>
      <w:r w:rsidRPr="00D440FC">
        <w:rPr>
          <w:rFonts w:ascii="Myriad Pro" w:hAnsi="Myriad Pro" w:cs="Myriad Web"/>
          <w:sz w:val="24"/>
          <w:szCs w:val="24"/>
        </w:rPr>
        <w:t>To perform other secretarial duties as assigned by the Council.</w:t>
      </w:r>
    </w:p>
    <w:p w14:paraId="0A9F199A" w14:textId="77777777" w:rsidR="00C45525" w:rsidRPr="00D440FC" w:rsidRDefault="004F33BD" w:rsidP="004F33BD">
      <w:pPr>
        <w:pStyle w:val="ListParagraph"/>
        <w:numPr>
          <w:ilvl w:val="0"/>
          <w:numId w:val="21"/>
        </w:numPr>
        <w:autoSpaceDE w:val="0"/>
        <w:autoSpaceDN w:val="0"/>
        <w:adjustRightInd w:val="0"/>
        <w:spacing w:after="0" w:line="240" w:lineRule="auto"/>
        <w:ind w:left="1800"/>
        <w:rPr>
          <w:rFonts w:ascii="Myriad Pro" w:hAnsi="Myriad Pro" w:cs="Myriad Web"/>
          <w:sz w:val="24"/>
          <w:szCs w:val="24"/>
        </w:rPr>
      </w:pPr>
      <w:r w:rsidRPr="00D440FC">
        <w:rPr>
          <w:rFonts w:ascii="Myriad Pro" w:hAnsi="Myriad Pro" w:cs="Myriad Web"/>
          <w:sz w:val="24"/>
          <w:szCs w:val="24"/>
        </w:rPr>
        <w:t xml:space="preserve">To collect all dues and other monies for the Council and deposit all monies within five days of receipt; </w:t>
      </w:r>
    </w:p>
    <w:p w14:paraId="14A5EF15" w14:textId="77777777" w:rsidR="00C45525" w:rsidRPr="00D440FC" w:rsidRDefault="004F33BD" w:rsidP="005A56CF">
      <w:pPr>
        <w:pStyle w:val="ListParagraph"/>
        <w:numPr>
          <w:ilvl w:val="0"/>
          <w:numId w:val="21"/>
        </w:numPr>
        <w:autoSpaceDE w:val="0"/>
        <w:autoSpaceDN w:val="0"/>
        <w:adjustRightInd w:val="0"/>
        <w:spacing w:after="0" w:line="240" w:lineRule="auto"/>
        <w:ind w:left="1800"/>
        <w:rPr>
          <w:rFonts w:ascii="Myriad Pro" w:hAnsi="Myriad Pro" w:cs="Myriad Web"/>
          <w:sz w:val="24"/>
          <w:szCs w:val="24"/>
        </w:rPr>
      </w:pPr>
      <w:r w:rsidRPr="00D440FC">
        <w:rPr>
          <w:rFonts w:ascii="Myriad Pro" w:hAnsi="Myriad Pro" w:cs="Myriad Web"/>
          <w:sz w:val="24"/>
          <w:szCs w:val="24"/>
        </w:rPr>
        <w:t xml:space="preserve">To submit a written financial report at the first Council meeting of each month; </w:t>
      </w:r>
    </w:p>
    <w:p w14:paraId="3CD1ACB4" w14:textId="77777777" w:rsidR="00C45525" w:rsidRPr="00D440FC" w:rsidRDefault="004F33BD" w:rsidP="005A56CF">
      <w:pPr>
        <w:pStyle w:val="ListParagraph"/>
        <w:numPr>
          <w:ilvl w:val="0"/>
          <w:numId w:val="21"/>
        </w:numPr>
        <w:autoSpaceDE w:val="0"/>
        <w:autoSpaceDN w:val="0"/>
        <w:adjustRightInd w:val="0"/>
        <w:spacing w:after="0" w:line="240" w:lineRule="auto"/>
        <w:ind w:left="1800"/>
        <w:rPr>
          <w:rFonts w:ascii="Myriad Pro" w:hAnsi="Myriad Pro"/>
          <w:sz w:val="24"/>
          <w:szCs w:val="24"/>
        </w:rPr>
      </w:pPr>
      <w:r w:rsidRPr="00D440FC">
        <w:rPr>
          <w:rFonts w:ascii="Myriad Pro" w:hAnsi="Myriad Pro" w:cs="Myriad Web"/>
          <w:sz w:val="24"/>
          <w:szCs w:val="24"/>
        </w:rPr>
        <w:t>To coordinate with the President the preparation of the application for University funding through the Student Allocation Fee committee an</w:t>
      </w:r>
      <w:r w:rsidR="00C86352" w:rsidRPr="00D440FC">
        <w:rPr>
          <w:rFonts w:ascii="Myriad Pro" w:hAnsi="Myriad Pro" w:cs="Myriad Web"/>
          <w:sz w:val="24"/>
          <w:szCs w:val="24"/>
        </w:rPr>
        <w:t>d other University departments</w:t>
      </w:r>
    </w:p>
    <w:p w14:paraId="52DB5872" w14:textId="77777777" w:rsidR="00C45525" w:rsidRPr="00D440FC" w:rsidRDefault="005A56CF" w:rsidP="005A56CF">
      <w:pPr>
        <w:pStyle w:val="ListParagraph"/>
        <w:numPr>
          <w:ilvl w:val="0"/>
          <w:numId w:val="21"/>
        </w:numPr>
        <w:autoSpaceDE w:val="0"/>
        <w:autoSpaceDN w:val="0"/>
        <w:adjustRightInd w:val="0"/>
        <w:spacing w:after="0" w:line="240" w:lineRule="auto"/>
        <w:ind w:left="1800"/>
        <w:rPr>
          <w:rFonts w:ascii="Myriad Pro" w:hAnsi="Myriad Pro"/>
          <w:sz w:val="24"/>
          <w:szCs w:val="24"/>
        </w:rPr>
      </w:pPr>
      <w:r w:rsidRPr="00D440FC">
        <w:rPr>
          <w:rFonts w:ascii="Myriad Pro" w:hAnsi="Myriad Pro"/>
          <w:sz w:val="24"/>
          <w:szCs w:val="24"/>
        </w:rPr>
        <w:t>Be responsible for the general files of the Council and handle all archives and records of the organization.</w:t>
      </w:r>
    </w:p>
    <w:p w14:paraId="43DCEC33" w14:textId="77777777" w:rsidR="005A56CF" w:rsidRPr="00D440FC" w:rsidRDefault="005A56CF" w:rsidP="005A56CF">
      <w:pPr>
        <w:pStyle w:val="ListParagraph"/>
        <w:numPr>
          <w:ilvl w:val="0"/>
          <w:numId w:val="21"/>
        </w:numPr>
        <w:autoSpaceDE w:val="0"/>
        <w:autoSpaceDN w:val="0"/>
        <w:adjustRightInd w:val="0"/>
        <w:spacing w:after="0" w:line="240" w:lineRule="auto"/>
        <w:ind w:left="1800"/>
        <w:rPr>
          <w:rFonts w:ascii="Myriad Pro" w:hAnsi="Myriad Pro"/>
          <w:sz w:val="24"/>
          <w:szCs w:val="24"/>
        </w:rPr>
      </w:pPr>
      <w:r w:rsidRPr="00D440FC">
        <w:rPr>
          <w:rFonts w:ascii="Myriad Pro" w:hAnsi="Myriad Pro"/>
          <w:sz w:val="24"/>
          <w:szCs w:val="24"/>
        </w:rPr>
        <w:t>To perform all other duties usually pertaining to this office.</w:t>
      </w:r>
    </w:p>
    <w:p w14:paraId="0D5E31C1" w14:textId="77777777" w:rsidR="004F33BD" w:rsidRPr="00D440FC" w:rsidRDefault="004F33BD" w:rsidP="004F33BD">
      <w:pPr>
        <w:autoSpaceDE w:val="0"/>
        <w:autoSpaceDN w:val="0"/>
        <w:adjustRightInd w:val="0"/>
        <w:spacing w:after="0" w:line="240" w:lineRule="auto"/>
        <w:ind w:left="1800" w:hanging="360"/>
        <w:rPr>
          <w:rFonts w:ascii="Myriad Pro" w:hAnsi="Myriad Pro" w:cs="Myriad Web"/>
          <w:sz w:val="24"/>
          <w:szCs w:val="24"/>
        </w:rPr>
      </w:pPr>
    </w:p>
    <w:p w14:paraId="71A768B1" w14:textId="77777777" w:rsidR="00C45525" w:rsidRPr="00D440FC" w:rsidRDefault="00B15DE2" w:rsidP="00C45525">
      <w:pPr>
        <w:autoSpaceDE w:val="0"/>
        <w:autoSpaceDN w:val="0"/>
        <w:adjustRightInd w:val="0"/>
        <w:spacing w:after="0" w:line="240" w:lineRule="auto"/>
        <w:ind w:left="1440" w:hanging="720"/>
        <w:rPr>
          <w:rFonts w:ascii="Myriad Pro" w:hAnsi="Myriad Pro"/>
          <w:sz w:val="24"/>
          <w:szCs w:val="24"/>
        </w:rPr>
      </w:pPr>
      <w:r w:rsidRPr="00D440FC">
        <w:rPr>
          <w:rFonts w:ascii="Myriad Pro" w:hAnsi="Myriad Pro"/>
          <w:sz w:val="24"/>
          <w:szCs w:val="24"/>
        </w:rPr>
        <w:t>3</w:t>
      </w:r>
      <w:r w:rsidR="004F33BD" w:rsidRPr="00D440FC">
        <w:rPr>
          <w:rFonts w:ascii="Myriad Pro" w:hAnsi="Myriad Pro"/>
          <w:sz w:val="24"/>
          <w:szCs w:val="24"/>
        </w:rPr>
        <w:t xml:space="preserve">. </w:t>
      </w:r>
      <w:r w:rsidR="00C25316" w:rsidRPr="00D440FC">
        <w:rPr>
          <w:rFonts w:ascii="Myriad Pro" w:hAnsi="Myriad Pro"/>
          <w:sz w:val="24"/>
          <w:szCs w:val="24"/>
        </w:rPr>
        <w:t>Vice President of Programs</w:t>
      </w:r>
      <w:r w:rsidR="004F33BD" w:rsidRPr="00D440FC">
        <w:rPr>
          <w:rFonts w:ascii="Myriad Pro" w:hAnsi="Myriad Pro"/>
          <w:sz w:val="24"/>
          <w:szCs w:val="24"/>
        </w:rPr>
        <w:t xml:space="preserve"> – It shall be the duty of the </w:t>
      </w:r>
      <w:r w:rsidR="00C25316" w:rsidRPr="00D440FC">
        <w:rPr>
          <w:rFonts w:ascii="Myriad Pro" w:hAnsi="Myriad Pro"/>
          <w:sz w:val="24"/>
          <w:szCs w:val="24"/>
        </w:rPr>
        <w:t>Vice President of Programs</w:t>
      </w:r>
      <w:r w:rsidR="004F33BD" w:rsidRPr="00D440FC">
        <w:rPr>
          <w:rFonts w:ascii="Myriad Pro" w:hAnsi="Myriad Pro"/>
          <w:sz w:val="24"/>
          <w:szCs w:val="24"/>
        </w:rPr>
        <w:t xml:space="preserve">: </w:t>
      </w:r>
    </w:p>
    <w:p w14:paraId="3E683541" w14:textId="77777777" w:rsidR="00C45525" w:rsidRPr="00D440FC" w:rsidRDefault="00C25316" w:rsidP="00C45525">
      <w:pPr>
        <w:pStyle w:val="ListParagraph"/>
        <w:numPr>
          <w:ilvl w:val="0"/>
          <w:numId w:val="2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 xml:space="preserve">To exercise coordinating supervision over the activities of the Pan-Hellenic committees and to hold at least one joint meeting of all committee chairpersons for the purpose of clarification of the activities each committee will be pursuing. </w:t>
      </w:r>
    </w:p>
    <w:p w14:paraId="3ECFC845" w14:textId="77777777" w:rsidR="00B15DE2" w:rsidRPr="00D440FC" w:rsidRDefault="00B15DE2" w:rsidP="00C45525">
      <w:pPr>
        <w:pStyle w:val="ListParagraph"/>
        <w:numPr>
          <w:ilvl w:val="0"/>
          <w:numId w:val="2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Serve as Activities Chairperson</w:t>
      </w:r>
    </w:p>
    <w:p w14:paraId="4442C7BF" w14:textId="77777777" w:rsidR="00B15DE2" w:rsidRPr="00D440FC" w:rsidRDefault="00B15DE2" w:rsidP="00B15DE2">
      <w:pPr>
        <w:pStyle w:val="ListParagraph"/>
        <w:numPr>
          <w:ilvl w:val="0"/>
          <w:numId w:val="22"/>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To appoint committees and serve as the Ex-officio member of all committees. </w:t>
      </w:r>
    </w:p>
    <w:p w14:paraId="50F5CB91" w14:textId="77777777" w:rsidR="009C5040" w:rsidRPr="00D440FC" w:rsidRDefault="006E21BD">
      <w:pPr>
        <w:pStyle w:val="ListParagraph"/>
        <w:numPr>
          <w:ilvl w:val="0"/>
          <w:numId w:val="22"/>
        </w:numPr>
        <w:spacing w:after="0" w:line="240" w:lineRule="auto"/>
        <w:rPr>
          <w:rFonts w:ascii="Myriad Pro" w:hAnsi="Myriad Pro"/>
          <w:sz w:val="24"/>
          <w:szCs w:val="24"/>
        </w:rPr>
      </w:pPr>
      <w:r w:rsidRPr="00D440FC">
        <w:rPr>
          <w:rFonts w:ascii="Myriad Pro" w:hAnsi="Myriad Pro"/>
          <w:sz w:val="24"/>
          <w:szCs w:val="24"/>
        </w:rPr>
        <w:t>Plan and implement the NPHC Picnic</w:t>
      </w:r>
    </w:p>
    <w:p w14:paraId="008F6A13" w14:textId="77777777" w:rsidR="00C45525" w:rsidRPr="00D440FC" w:rsidRDefault="00F95C40" w:rsidP="00C45525">
      <w:pPr>
        <w:pStyle w:val="ListParagraph"/>
        <w:numPr>
          <w:ilvl w:val="0"/>
          <w:numId w:val="2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 xml:space="preserve">Perform as scholarship Chairperson for the </w:t>
      </w:r>
      <w:r w:rsidR="0095291D" w:rsidRPr="00D440FC">
        <w:rPr>
          <w:rFonts w:ascii="Myriad Pro" w:hAnsi="Myriad Pro"/>
          <w:sz w:val="24"/>
          <w:szCs w:val="24"/>
        </w:rPr>
        <w:t>NPHC</w:t>
      </w:r>
      <w:r w:rsidRPr="00D440FC">
        <w:rPr>
          <w:rFonts w:ascii="Myriad Pro" w:hAnsi="Myriad Pro"/>
          <w:sz w:val="24"/>
          <w:szCs w:val="24"/>
        </w:rPr>
        <w:t>.</w:t>
      </w:r>
    </w:p>
    <w:p w14:paraId="18E4F9B3" w14:textId="77777777" w:rsidR="00C45525" w:rsidRPr="00D440FC" w:rsidRDefault="00F95C40" w:rsidP="00C45525">
      <w:pPr>
        <w:pStyle w:val="ListParagraph"/>
        <w:numPr>
          <w:ilvl w:val="0"/>
          <w:numId w:val="2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Maintain an up-to-date notebook with an accurate account of all activities pertaining to office.</w:t>
      </w:r>
    </w:p>
    <w:p w14:paraId="234C149B" w14:textId="77777777" w:rsidR="00C45525" w:rsidRPr="00D440FC" w:rsidRDefault="00F95C40" w:rsidP="00C45525">
      <w:pPr>
        <w:pStyle w:val="ListParagraph"/>
        <w:numPr>
          <w:ilvl w:val="0"/>
          <w:numId w:val="2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 xml:space="preserve">Meet monthly with the </w:t>
      </w:r>
      <w:r w:rsidR="0095291D" w:rsidRPr="00D440FC">
        <w:rPr>
          <w:rFonts w:ascii="Myriad Pro" w:hAnsi="Myriad Pro"/>
          <w:sz w:val="24"/>
          <w:szCs w:val="24"/>
        </w:rPr>
        <w:t>NPHC</w:t>
      </w:r>
      <w:r w:rsidRPr="00D440FC">
        <w:rPr>
          <w:rFonts w:ascii="Myriad Pro" w:hAnsi="Myriad Pro"/>
          <w:sz w:val="24"/>
          <w:szCs w:val="24"/>
        </w:rPr>
        <w:t xml:space="preserve"> Advisor.</w:t>
      </w:r>
    </w:p>
    <w:p w14:paraId="38BF55B7" w14:textId="77777777" w:rsidR="00C45525" w:rsidRPr="00D440FC" w:rsidRDefault="00F95C40" w:rsidP="00C45525">
      <w:pPr>
        <w:pStyle w:val="ListParagraph"/>
        <w:numPr>
          <w:ilvl w:val="0"/>
          <w:numId w:val="2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 xml:space="preserve">Help organize and coordinate all advertising and promotion of </w:t>
      </w:r>
      <w:r w:rsidR="0095291D" w:rsidRPr="00D440FC">
        <w:rPr>
          <w:rFonts w:ascii="Myriad Pro" w:hAnsi="Myriad Pro"/>
          <w:sz w:val="24"/>
          <w:szCs w:val="24"/>
        </w:rPr>
        <w:t>programs</w:t>
      </w:r>
      <w:r w:rsidRPr="00D440FC">
        <w:rPr>
          <w:rFonts w:ascii="Myriad Pro" w:hAnsi="Myriad Pro"/>
          <w:sz w:val="24"/>
          <w:szCs w:val="24"/>
        </w:rPr>
        <w:t>.</w:t>
      </w:r>
    </w:p>
    <w:p w14:paraId="1F480FAF" w14:textId="77777777" w:rsidR="00C45525" w:rsidRPr="00D440FC" w:rsidRDefault="00F95C40" w:rsidP="00C45525">
      <w:pPr>
        <w:pStyle w:val="ListParagraph"/>
        <w:numPr>
          <w:ilvl w:val="0"/>
          <w:numId w:val="2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 xml:space="preserve">Update the </w:t>
      </w:r>
      <w:r w:rsidR="0095291D" w:rsidRPr="00D440FC">
        <w:rPr>
          <w:rFonts w:ascii="Myriad Pro" w:hAnsi="Myriad Pro"/>
          <w:sz w:val="24"/>
          <w:szCs w:val="24"/>
        </w:rPr>
        <w:t>Program</w:t>
      </w:r>
      <w:r w:rsidRPr="00D440FC">
        <w:rPr>
          <w:rFonts w:ascii="Myriad Pro" w:hAnsi="Myriad Pro"/>
          <w:sz w:val="24"/>
          <w:szCs w:val="24"/>
        </w:rPr>
        <w:t xml:space="preserve"> manual throughout the </w:t>
      </w:r>
      <w:r w:rsidR="0095291D" w:rsidRPr="00D440FC">
        <w:rPr>
          <w:rFonts w:ascii="Myriad Pro" w:hAnsi="Myriad Pro"/>
          <w:sz w:val="24"/>
          <w:szCs w:val="24"/>
        </w:rPr>
        <w:t>year</w:t>
      </w:r>
      <w:r w:rsidRPr="00D440FC">
        <w:rPr>
          <w:rFonts w:ascii="Myriad Pro" w:hAnsi="Myriad Pro"/>
          <w:sz w:val="24"/>
          <w:szCs w:val="24"/>
        </w:rPr>
        <w:t>.</w:t>
      </w:r>
    </w:p>
    <w:p w14:paraId="2A8E5F3A" w14:textId="77777777" w:rsidR="00B15DE2" w:rsidRPr="00D440FC" w:rsidRDefault="0095291D" w:rsidP="00C45525">
      <w:pPr>
        <w:pStyle w:val="ListParagraph"/>
        <w:numPr>
          <w:ilvl w:val="0"/>
          <w:numId w:val="22"/>
        </w:numPr>
        <w:autoSpaceDE w:val="0"/>
        <w:autoSpaceDN w:val="0"/>
        <w:adjustRightInd w:val="0"/>
        <w:spacing w:after="0" w:line="240" w:lineRule="auto"/>
        <w:rPr>
          <w:rFonts w:ascii="Myriad Pro" w:hAnsi="Myriad Pro"/>
          <w:sz w:val="24"/>
          <w:szCs w:val="24"/>
        </w:rPr>
      </w:pPr>
      <w:r w:rsidRPr="00D440FC">
        <w:rPr>
          <w:rFonts w:ascii="Myriad Pro" w:hAnsi="Myriad Pro"/>
          <w:sz w:val="24"/>
          <w:szCs w:val="24"/>
        </w:rPr>
        <w:t>Perform other duties as necessary.</w:t>
      </w:r>
    </w:p>
    <w:p w14:paraId="20068EB7" w14:textId="77777777" w:rsidR="00330424" w:rsidRPr="00D440FC" w:rsidRDefault="00330424" w:rsidP="00B15DE2">
      <w:pPr>
        <w:ind w:firstLine="720"/>
        <w:rPr>
          <w:rFonts w:ascii="Myriad Pro" w:hAnsi="Myriad Pro"/>
          <w:sz w:val="24"/>
          <w:szCs w:val="24"/>
        </w:rPr>
      </w:pPr>
    </w:p>
    <w:p w14:paraId="32E805D1" w14:textId="369DBFD9" w:rsidR="00B15DE2" w:rsidRPr="00D440FC" w:rsidRDefault="00B15DE2" w:rsidP="00330424">
      <w:pPr>
        <w:ind w:firstLine="720"/>
        <w:rPr>
          <w:rFonts w:ascii="Myriad Pro" w:hAnsi="Myriad Pro"/>
          <w:sz w:val="24"/>
          <w:szCs w:val="24"/>
        </w:rPr>
      </w:pPr>
      <w:r w:rsidRPr="00D440FC">
        <w:rPr>
          <w:rFonts w:ascii="Myriad Pro" w:hAnsi="Myriad Pro"/>
          <w:sz w:val="24"/>
          <w:szCs w:val="24"/>
        </w:rPr>
        <w:lastRenderedPageBreak/>
        <w:t>4.  NPHC Week Chair</w:t>
      </w:r>
    </w:p>
    <w:p w14:paraId="0A34034A" w14:textId="77777777" w:rsidR="00B15DE2" w:rsidRPr="00D440FC" w:rsidRDefault="00B15DE2" w:rsidP="00B15DE2">
      <w:pPr>
        <w:pStyle w:val="ListParagraph"/>
        <w:numPr>
          <w:ilvl w:val="2"/>
          <w:numId w:val="31"/>
        </w:numPr>
        <w:spacing w:after="0" w:line="240" w:lineRule="auto"/>
        <w:rPr>
          <w:rFonts w:ascii="Myriad Pro" w:hAnsi="Myriad Pro"/>
          <w:sz w:val="24"/>
          <w:szCs w:val="24"/>
        </w:rPr>
      </w:pPr>
      <w:r w:rsidRPr="00D440FC">
        <w:rPr>
          <w:rFonts w:ascii="Myriad Pro" w:hAnsi="Myriad Pro"/>
          <w:sz w:val="24"/>
          <w:szCs w:val="24"/>
        </w:rPr>
        <w:t>Plan and implement all NPHC Week Events</w:t>
      </w:r>
    </w:p>
    <w:p w14:paraId="086ED1A1" w14:textId="77777777" w:rsidR="00B15DE2" w:rsidRPr="00D440FC" w:rsidRDefault="00B15DE2" w:rsidP="00B15DE2">
      <w:pPr>
        <w:pStyle w:val="ListParagraph"/>
        <w:numPr>
          <w:ilvl w:val="2"/>
          <w:numId w:val="31"/>
        </w:numPr>
        <w:spacing w:after="0" w:line="240" w:lineRule="auto"/>
        <w:rPr>
          <w:rFonts w:ascii="Myriad Pro" w:hAnsi="Myriad Pro"/>
          <w:sz w:val="24"/>
          <w:szCs w:val="24"/>
        </w:rPr>
      </w:pPr>
      <w:r w:rsidRPr="00D440FC">
        <w:rPr>
          <w:rFonts w:ascii="Myriad Pro" w:hAnsi="Myriad Pro"/>
          <w:sz w:val="24"/>
          <w:szCs w:val="24"/>
        </w:rPr>
        <w:t xml:space="preserve">Coordinate publicity for NPHC Week events with Vice President of Programs, Advisor, and Office of Campus Life (OCL) Graphic designer. </w:t>
      </w:r>
    </w:p>
    <w:p w14:paraId="1E6CB341" w14:textId="77777777" w:rsidR="00B15DE2" w:rsidRPr="00D440FC" w:rsidRDefault="00B15DE2" w:rsidP="00B15DE2">
      <w:pPr>
        <w:pStyle w:val="ListParagraph"/>
        <w:numPr>
          <w:ilvl w:val="2"/>
          <w:numId w:val="31"/>
        </w:numPr>
        <w:spacing w:after="0" w:line="240" w:lineRule="auto"/>
        <w:rPr>
          <w:rFonts w:ascii="Myriad Pro" w:hAnsi="Myriad Pro"/>
          <w:sz w:val="24"/>
          <w:szCs w:val="24"/>
        </w:rPr>
      </w:pPr>
      <w:r w:rsidRPr="00D440FC">
        <w:rPr>
          <w:rFonts w:ascii="Myriad Pro" w:hAnsi="Myriad Pro"/>
          <w:sz w:val="24"/>
          <w:szCs w:val="24"/>
        </w:rPr>
        <w:t xml:space="preserve">Facilitate regular meetings with committee members. </w:t>
      </w:r>
    </w:p>
    <w:p w14:paraId="4B258D12" w14:textId="77777777" w:rsidR="00B15DE2" w:rsidRPr="00D440FC" w:rsidRDefault="00B15DE2" w:rsidP="00B15DE2">
      <w:pPr>
        <w:pStyle w:val="ListParagraph"/>
        <w:numPr>
          <w:ilvl w:val="2"/>
          <w:numId w:val="31"/>
        </w:numPr>
        <w:spacing w:after="0" w:line="240" w:lineRule="auto"/>
        <w:rPr>
          <w:rFonts w:ascii="Myriad Pro" w:hAnsi="Myriad Pro"/>
          <w:sz w:val="24"/>
          <w:szCs w:val="24"/>
        </w:rPr>
      </w:pPr>
      <w:r w:rsidRPr="00D440FC">
        <w:rPr>
          <w:rFonts w:ascii="Myriad Pro" w:hAnsi="Myriad Pro"/>
          <w:sz w:val="24"/>
          <w:szCs w:val="24"/>
        </w:rPr>
        <w:t>Reports to the Advisor monthly.</w:t>
      </w:r>
    </w:p>
    <w:p w14:paraId="7AA1B7D0" w14:textId="77777777" w:rsidR="00B15DE2" w:rsidRPr="00D440FC" w:rsidRDefault="00B15DE2" w:rsidP="00B15DE2">
      <w:pPr>
        <w:pStyle w:val="ListParagraph"/>
        <w:numPr>
          <w:ilvl w:val="2"/>
          <w:numId w:val="31"/>
        </w:numPr>
        <w:spacing w:after="0" w:line="240" w:lineRule="auto"/>
        <w:rPr>
          <w:rFonts w:ascii="Myriad Pro" w:hAnsi="Myriad Pro"/>
          <w:sz w:val="24"/>
          <w:szCs w:val="24"/>
        </w:rPr>
      </w:pPr>
      <w:r w:rsidRPr="00D440FC">
        <w:rPr>
          <w:rFonts w:ascii="Myriad Pro" w:hAnsi="Myriad Pro"/>
          <w:sz w:val="24"/>
          <w:szCs w:val="24"/>
        </w:rPr>
        <w:t>Other duties as assigned.</w:t>
      </w:r>
    </w:p>
    <w:p w14:paraId="2915A352" w14:textId="77777777" w:rsidR="00B15DE2" w:rsidRPr="00D440FC" w:rsidRDefault="00B15DE2" w:rsidP="00B15DE2">
      <w:pPr>
        <w:rPr>
          <w:rFonts w:ascii="Myriad Pro" w:hAnsi="Myriad Pro"/>
          <w:sz w:val="24"/>
          <w:szCs w:val="24"/>
        </w:rPr>
      </w:pPr>
    </w:p>
    <w:p w14:paraId="3E2744E6" w14:textId="77777777" w:rsidR="00B15DE2" w:rsidRPr="00D440FC" w:rsidRDefault="00B15DE2" w:rsidP="00B15DE2">
      <w:pPr>
        <w:ind w:firstLine="720"/>
        <w:rPr>
          <w:rFonts w:ascii="Myriad Pro" w:hAnsi="Myriad Pro"/>
          <w:sz w:val="24"/>
          <w:szCs w:val="24"/>
        </w:rPr>
      </w:pPr>
      <w:r w:rsidRPr="00D440FC">
        <w:rPr>
          <w:rFonts w:ascii="Myriad Pro" w:hAnsi="Myriad Pro"/>
          <w:sz w:val="24"/>
          <w:szCs w:val="24"/>
        </w:rPr>
        <w:t xml:space="preserve">6. </w:t>
      </w:r>
      <w:proofErr w:type="spellStart"/>
      <w:r w:rsidRPr="00D440FC">
        <w:rPr>
          <w:rFonts w:ascii="Myriad Pro" w:hAnsi="Myriad Pro"/>
          <w:sz w:val="24"/>
          <w:szCs w:val="24"/>
        </w:rPr>
        <w:t>Umoja</w:t>
      </w:r>
      <w:proofErr w:type="spellEnd"/>
      <w:r w:rsidRPr="00D440FC">
        <w:rPr>
          <w:rFonts w:ascii="Myriad Pro" w:hAnsi="Myriad Pro"/>
          <w:sz w:val="24"/>
          <w:szCs w:val="24"/>
        </w:rPr>
        <w:t xml:space="preserve"> Chair</w:t>
      </w:r>
    </w:p>
    <w:p w14:paraId="038B09AB" w14:textId="77777777" w:rsidR="00B15DE2" w:rsidRPr="00D440FC" w:rsidRDefault="00B15DE2" w:rsidP="00B15DE2">
      <w:pPr>
        <w:pStyle w:val="ListParagraph"/>
        <w:numPr>
          <w:ilvl w:val="0"/>
          <w:numId w:val="33"/>
        </w:numPr>
        <w:spacing w:after="0" w:line="240" w:lineRule="auto"/>
        <w:ind w:left="1800"/>
        <w:rPr>
          <w:rFonts w:ascii="Myriad Pro" w:hAnsi="Myriad Pro"/>
          <w:sz w:val="24"/>
          <w:szCs w:val="24"/>
        </w:rPr>
      </w:pPr>
      <w:r w:rsidRPr="00D440FC">
        <w:rPr>
          <w:rFonts w:ascii="Myriad Pro" w:hAnsi="Myriad Pro"/>
          <w:sz w:val="24"/>
          <w:szCs w:val="24"/>
        </w:rPr>
        <w:t>Plan and implement all NPHC Week Events</w:t>
      </w:r>
    </w:p>
    <w:p w14:paraId="07FE9DFF" w14:textId="77777777" w:rsidR="00B15DE2" w:rsidRPr="00D440FC" w:rsidRDefault="00B15DE2" w:rsidP="00B15DE2">
      <w:pPr>
        <w:pStyle w:val="ListParagraph"/>
        <w:numPr>
          <w:ilvl w:val="0"/>
          <w:numId w:val="33"/>
        </w:numPr>
        <w:spacing w:after="0" w:line="240" w:lineRule="auto"/>
        <w:ind w:left="1800"/>
        <w:rPr>
          <w:rFonts w:ascii="Myriad Pro" w:hAnsi="Myriad Pro"/>
          <w:sz w:val="24"/>
          <w:szCs w:val="24"/>
        </w:rPr>
      </w:pPr>
      <w:r w:rsidRPr="00D440FC">
        <w:rPr>
          <w:rFonts w:ascii="Myriad Pro" w:hAnsi="Myriad Pro"/>
          <w:sz w:val="24"/>
          <w:szCs w:val="24"/>
        </w:rPr>
        <w:t xml:space="preserve">Coordinate publicity for NPHC Week events with Vice President of Programs, Advisor, and Office of Campus Life (OCL) Graphic designer. </w:t>
      </w:r>
    </w:p>
    <w:p w14:paraId="4DFFEDF1" w14:textId="77777777" w:rsidR="00B15DE2" w:rsidRPr="00D440FC" w:rsidRDefault="00B15DE2" w:rsidP="00B15DE2">
      <w:pPr>
        <w:pStyle w:val="ListParagraph"/>
        <w:numPr>
          <w:ilvl w:val="0"/>
          <w:numId w:val="33"/>
        </w:numPr>
        <w:spacing w:after="0" w:line="240" w:lineRule="auto"/>
        <w:ind w:left="1800"/>
        <w:rPr>
          <w:rFonts w:ascii="Myriad Pro" w:hAnsi="Myriad Pro"/>
          <w:sz w:val="24"/>
          <w:szCs w:val="24"/>
        </w:rPr>
      </w:pPr>
      <w:r w:rsidRPr="00D440FC">
        <w:rPr>
          <w:rFonts w:ascii="Myriad Pro" w:hAnsi="Myriad Pro"/>
          <w:sz w:val="24"/>
          <w:szCs w:val="24"/>
        </w:rPr>
        <w:t xml:space="preserve">Facilitate regular meetings with committee members. </w:t>
      </w:r>
    </w:p>
    <w:p w14:paraId="6E581A21" w14:textId="77777777" w:rsidR="00B15DE2" w:rsidRPr="00D440FC" w:rsidRDefault="00B15DE2" w:rsidP="00B15DE2">
      <w:pPr>
        <w:pStyle w:val="ListParagraph"/>
        <w:numPr>
          <w:ilvl w:val="0"/>
          <w:numId w:val="33"/>
        </w:numPr>
        <w:spacing w:after="0" w:line="240" w:lineRule="auto"/>
        <w:ind w:left="1800"/>
        <w:rPr>
          <w:rFonts w:ascii="Myriad Pro" w:hAnsi="Myriad Pro"/>
          <w:sz w:val="24"/>
          <w:szCs w:val="24"/>
        </w:rPr>
      </w:pPr>
      <w:r w:rsidRPr="00D440FC">
        <w:rPr>
          <w:rFonts w:ascii="Myriad Pro" w:hAnsi="Myriad Pro"/>
          <w:sz w:val="24"/>
          <w:szCs w:val="24"/>
        </w:rPr>
        <w:t>Reports to the Advisor monthly.</w:t>
      </w:r>
    </w:p>
    <w:p w14:paraId="2B71052D" w14:textId="17437200" w:rsidR="00B15DE2" w:rsidRPr="00D440FC" w:rsidRDefault="00B15DE2" w:rsidP="00B15DE2">
      <w:pPr>
        <w:pStyle w:val="ListParagraph"/>
        <w:numPr>
          <w:ilvl w:val="0"/>
          <w:numId w:val="33"/>
        </w:numPr>
        <w:spacing w:after="0" w:line="240" w:lineRule="auto"/>
        <w:ind w:left="1800"/>
        <w:rPr>
          <w:rFonts w:ascii="Myriad Pro" w:hAnsi="Myriad Pro"/>
          <w:sz w:val="24"/>
          <w:szCs w:val="24"/>
        </w:rPr>
      </w:pPr>
      <w:r w:rsidRPr="00D440FC">
        <w:rPr>
          <w:rFonts w:ascii="Myriad Pro" w:hAnsi="Myriad Pro"/>
          <w:sz w:val="24"/>
          <w:szCs w:val="24"/>
        </w:rPr>
        <w:t>Other duties as assigned.</w:t>
      </w:r>
    </w:p>
    <w:p w14:paraId="29E067EA" w14:textId="77777777" w:rsidR="00C86352" w:rsidRPr="00D440FC" w:rsidRDefault="00C86352" w:rsidP="00B15DE2">
      <w:pPr>
        <w:autoSpaceDE w:val="0"/>
        <w:autoSpaceDN w:val="0"/>
        <w:adjustRightInd w:val="0"/>
        <w:spacing w:after="0" w:line="240" w:lineRule="auto"/>
        <w:ind w:left="720"/>
        <w:rPr>
          <w:rFonts w:ascii="Myriad Pro" w:hAnsi="Myriad Pro"/>
          <w:sz w:val="24"/>
          <w:szCs w:val="24"/>
        </w:rPr>
      </w:pPr>
    </w:p>
    <w:p w14:paraId="20FF4A4F" w14:textId="77777777" w:rsidR="00C86352" w:rsidRPr="00D440FC" w:rsidRDefault="00C86352" w:rsidP="00C86352">
      <w:pPr>
        <w:autoSpaceDE w:val="0"/>
        <w:autoSpaceDN w:val="0"/>
        <w:adjustRightInd w:val="0"/>
        <w:spacing w:after="0" w:line="240" w:lineRule="auto"/>
        <w:ind w:left="1800" w:hanging="360"/>
        <w:rPr>
          <w:rFonts w:ascii="Myriad Pro" w:hAnsi="Myriad Pro" w:cs="Myriad Web"/>
          <w:sz w:val="24"/>
          <w:szCs w:val="24"/>
        </w:rPr>
      </w:pPr>
    </w:p>
    <w:p w14:paraId="7CD28B6B" w14:textId="77777777" w:rsidR="004F33BD" w:rsidRPr="00D440FC" w:rsidRDefault="00C86352" w:rsidP="00C86352">
      <w:pPr>
        <w:autoSpaceDE w:val="0"/>
        <w:autoSpaceDN w:val="0"/>
        <w:adjustRightInd w:val="0"/>
        <w:spacing w:after="0" w:line="240" w:lineRule="auto"/>
        <w:jc w:val="center"/>
        <w:rPr>
          <w:rFonts w:ascii="Myriad Pro" w:hAnsi="Myriad Pro" w:cs="Myriad Web"/>
          <w:b/>
          <w:sz w:val="24"/>
          <w:szCs w:val="24"/>
        </w:rPr>
      </w:pPr>
      <w:r w:rsidRPr="00D440FC">
        <w:rPr>
          <w:rFonts w:ascii="Myriad Pro" w:hAnsi="Myriad Pro" w:cs="Myriad Web"/>
          <w:b/>
          <w:sz w:val="24"/>
          <w:szCs w:val="24"/>
        </w:rPr>
        <w:t>A</w:t>
      </w:r>
      <w:r w:rsidR="004F33BD" w:rsidRPr="00D440FC">
        <w:rPr>
          <w:rFonts w:ascii="Myriad Pro" w:hAnsi="Myriad Pro" w:cs="Myriad Web"/>
          <w:b/>
          <w:sz w:val="24"/>
          <w:szCs w:val="24"/>
        </w:rPr>
        <w:t>RTICLE VI</w:t>
      </w:r>
    </w:p>
    <w:p w14:paraId="343B7617" w14:textId="77777777" w:rsidR="004F33BD" w:rsidRPr="00D440FC" w:rsidRDefault="004F33BD" w:rsidP="00C86352">
      <w:pPr>
        <w:autoSpaceDE w:val="0"/>
        <w:autoSpaceDN w:val="0"/>
        <w:adjustRightInd w:val="0"/>
        <w:spacing w:after="0" w:line="240" w:lineRule="auto"/>
        <w:jc w:val="center"/>
        <w:rPr>
          <w:rFonts w:ascii="Myriad Pro" w:hAnsi="Myriad Pro" w:cs="Myriad Web"/>
          <w:sz w:val="24"/>
          <w:szCs w:val="24"/>
        </w:rPr>
      </w:pPr>
      <w:r w:rsidRPr="00D440FC">
        <w:rPr>
          <w:rFonts w:ascii="Myriad Pro" w:hAnsi="Myriad Pro" w:cs="Myriad Web"/>
          <w:sz w:val="24"/>
          <w:szCs w:val="24"/>
        </w:rPr>
        <w:t>MEETINGS</w:t>
      </w:r>
    </w:p>
    <w:p w14:paraId="682E31AF" w14:textId="77777777" w:rsidR="004F33BD" w:rsidRPr="00D440FC" w:rsidRDefault="004F33BD" w:rsidP="004F33BD">
      <w:pPr>
        <w:autoSpaceDE w:val="0"/>
        <w:autoSpaceDN w:val="0"/>
        <w:adjustRightInd w:val="0"/>
        <w:spacing w:after="0" w:line="240" w:lineRule="auto"/>
        <w:ind w:left="1440" w:hanging="720"/>
        <w:rPr>
          <w:rFonts w:ascii="Myriad Pro" w:hAnsi="Myriad Pro" w:cs="Myriad Web"/>
          <w:sz w:val="24"/>
          <w:szCs w:val="24"/>
        </w:rPr>
      </w:pPr>
      <w:r w:rsidRPr="00D440FC">
        <w:rPr>
          <w:rFonts w:ascii="Myriad Pro" w:hAnsi="Myriad Pro" w:cs="Myriad Web"/>
          <w:sz w:val="24"/>
          <w:szCs w:val="24"/>
        </w:rPr>
        <w:t xml:space="preserve">1. The meeting of the Council will be held </w:t>
      </w:r>
      <w:r w:rsidR="00D91429" w:rsidRPr="00D440FC">
        <w:rPr>
          <w:rFonts w:ascii="Myriad Pro" w:hAnsi="Myriad Pro" w:cs="Myriad Web"/>
          <w:sz w:val="24"/>
          <w:szCs w:val="24"/>
        </w:rPr>
        <w:t>every week during the regular semester and once a month during the summer months</w:t>
      </w:r>
      <w:r w:rsidRPr="00D440FC">
        <w:rPr>
          <w:rFonts w:ascii="Myriad Pro" w:hAnsi="Myriad Pro" w:cs="Myriad Web"/>
          <w:sz w:val="24"/>
          <w:szCs w:val="24"/>
        </w:rPr>
        <w:t xml:space="preserve">. </w:t>
      </w:r>
    </w:p>
    <w:p w14:paraId="4F3504E7" w14:textId="46E43E73" w:rsidR="004F33BD" w:rsidRPr="00D440FC" w:rsidRDefault="004F33BD" w:rsidP="004F33BD">
      <w:pPr>
        <w:autoSpaceDE w:val="0"/>
        <w:autoSpaceDN w:val="0"/>
        <w:adjustRightInd w:val="0"/>
        <w:spacing w:after="0" w:line="240" w:lineRule="auto"/>
        <w:ind w:left="1440" w:hanging="720"/>
        <w:rPr>
          <w:rFonts w:ascii="Myriad Pro" w:hAnsi="Myriad Pro" w:cs="Myriad Web"/>
          <w:b/>
          <w:sz w:val="24"/>
          <w:szCs w:val="24"/>
        </w:rPr>
      </w:pPr>
      <w:r w:rsidRPr="00D440FC">
        <w:rPr>
          <w:rFonts w:ascii="Myriad Pro" w:hAnsi="Myriad Pro" w:cs="Myriad Web"/>
          <w:sz w:val="24"/>
          <w:szCs w:val="24"/>
        </w:rPr>
        <w:t xml:space="preserve">2. A quorum to convene and transact business shall consist of </w:t>
      </w:r>
      <w:r w:rsidR="00D64DFA" w:rsidRPr="00D440FC">
        <w:rPr>
          <w:rFonts w:ascii="Myriad Pro" w:hAnsi="Myriad Pro" w:cs="Myriad Web"/>
          <w:sz w:val="24"/>
          <w:szCs w:val="24"/>
        </w:rPr>
        <w:t>a majority plus one</w:t>
      </w:r>
      <w:r w:rsidRPr="00D440FC">
        <w:rPr>
          <w:rFonts w:ascii="Myriad Pro" w:hAnsi="Myriad Pro" w:cs="Myriad Web"/>
          <w:sz w:val="24"/>
          <w:szCs w:val="24"/>
        </w:rPr>
        <w:t xml:space="preserve"> of the member </w:t>
      </w:r>
      <w:proofErr w:type="gramStart"/>
      <w:r w:rsidRPr="00D440FC">
        <w:rPr>
          <w:rFonts w:ascii="Myriad Pro" w:hAnsi="Myriad Pro" w:cs="Myriad Web"/>
          <w:sz w:val="24"/>
          <w:szCs w:val="24"/>
        </w:rPr>
        <w:t>organization</w:t>
      </w:r>
      <w:proofErr w:type="gramEnd"/>
      <w:r w:rsidRPr="00D440FC">
        <w:rPr>
          <w:rFonts w:ascii="Myriad Pro" w:hAnsi="Myriad Pro" w:cs="Myriad Web"/>
          <w:sz w:val="24"/>
          <w:szCs w:val="24"/>
        </w:rPr>
        <w:t xml:space="preserve">. </w:t>
      </w:r>
      <w:r w:rsidR="00850B58" w:rsidRPr="00D440FC">
        <w:rPr>
          <w:rFonts w:ascii="Myriad Pro" w:hAnsi="Myriad Pro" w:cs="Myriad Web"/>
          <w:sz w:val="24"/>
          <w:szCs w:val="24"/>
        </w:rPr>
        <w:t xml:space="preserve"> For the sake of reaching quorum, officers will count as representatives of their chapters after 15 minutes have passed the scheduled time of meeting.</w:t>
      </w:r>
    </w:p>
    <w:p w14:paraId="4009F533" w14:textId="77777777" w:rsidR="004F33BD" w:rsidRPr="00D440FC" w:rsidRDefault="004F33BD" w:rsidP="004F33BD">
      <w:pPr>
        <w:autoSpaceDE w:val="0"/>
        <w:autoSpaceDN w:val="0"/>
        <w:adjustRightInd w:val="0"/>
        <w:spacing w:after="0" w:line="240" w:lineRule="auto"/>
        <w:ind w:left="1440" w:hanging="720"/>
        <w:rPr>
          <w:rFonts w:ascii="Myriad Pro" w:hAnsi="Myriad Pro" w:cs="Myriad Web"/>
          <w:sz w:val="24"/>
          <w:szCs w:val="24"/>
        </w:rPr>
      </w:pPr>
      <w:proofErr w:type="gramStart"/>
      <w:r w:rsidRPr="00D440FC">
        <w:rPr>
          <w:rFonts w:ascii="Myriad Pro" w:hAnsi="Myriad Pro" w:cs="Myriad Web"/>
          <w:sz w:val="24"/>
          <w:szCs w:val="24"/>
        </w:rPr>
        <w:t>3. All special meetings shall be called by the President</w:t>
      </w:r>
      <w:proofErr w:type="gramEnd"/>
      <w:r w:rsidRPr="00D440FC">
        <w:rPr>
          <w:rFonts w:ascii="Myriad Pro" w:hAnsi="Myriad Pro" w:cs="Myriad Web"/>
          <w:sz w:val="24"/>
          <w:szCs w:val="24"/>
        </w:rPr>
        <w:t xml:space="preserve"> and each member organization shall be notified of a special meeting at least </w:t>
      </w:r>
      <w:r w:rsidR="00D64DFA" w:rsidRPr="00D440FC">
        <w:rPr>
          <w:rFonts w:ascii="Myriad Pro" w:hAnsi="Myriad Pro" w:cs="Myriad Web"/>
          <w:sz w:val="24"/>
          <w:szCs w:val="24"/>
        </w:rPr>
        <w:t>48 hours</w:t>
      </w:r>
      <w:r w:rsidRPr="00D440FC">
        <w:rPr>
          <w:rFonts w:ascii="Myriad Pro" w:hAnsi="Myriad Pro" w:cs="Myriad Web"/>
          <w:sz w:val="24"/>
          <w:szCs w:val="24"/>
        </w:rPr>
        <w:t xml:space="preserve"> prior to the meeting, unless immediate action is required. </w:t>
      </w:r>
    </w:p>
    <w:p w14:paraId="591072DA" w14:textId="77777777" w:rsidR="004F33BD" w:rsidRPr="00D440FC" w:rsidRDefault="00EE1B8F" w:rsidP="004F33BD">
      <w:pPr>
        <w:autoSpaceDE w:val="0"/>
        <w:autoSpaceDN w:val="0"/>
        <w:adjustRightInd w:val="0"/>
        <w:spacing w:after="0" w:line="240" w:lineRule="auto"/>
        <w:ind w:left="1440" w:hanging="720"/>
        <w:rPr>
          <w:rFonts w:ascii="Myriad Pro" w:hAnsi="Myriad Pro" w:cs="Myriad Web"/>
          <w:b/>
          <w:i/>
          <w:sz w:val="24"/>
          <w:szCs w:val="24"/>
        </w:rPr>
      </w:pPr>
      <w:r w:rsidRPr="00D440FC">
        <w:rPr>
          <w:rFonts w:ascii="Myriad Pro" w:hAnsi="Myriad Pro" w:cs="Myriad Web"/>
          <w:sz w:val="24"/>
          <w:szCs w:val="24"/>
        </w:rPr>
        <w:t>4</w:t>
      </w:r>
      <w:r w:rsidR="004F33BD" w:rsidRPr="00D440FC">
        <w:rPr>
          <w:rFonts w:ascii="Myriad Pro" w:hAnsi="Myriad Pro" w:cs="Myriad Web"/>
          <w:sz w:val="24"/>
          <w:szCs w:val="24"/>
        </w:rPr>
        <w:t xml:space="preserve">. Any </w:t>
      </w:r>
      <w:r w:rsidR="0095291D" w:rsidRPr="00D440FC">
        <w:rPr>
          <w:rFonts w:ascii="Myriad Pro" w:hAnsi="Myriad Pro" w:cs="Myriad Web"/>
          <w:sz w:val="24"/>
          <w:szCs w:val="24"/>
        </w:rPr>
        <w:t>chapter</w:t>
      </w:r>
      <w:r w:rsidR="004F33BD" w:rsidRPr="00D440FC">
        <w:rPr>
          <w:rFonts w:ascii="Myriad Pro" w:hAnsi="Myriad Pro" w:cs="Myriad Web"/>
          <w:sz w:val="24"/>
          <w:szCs w:val="24"/>
        </w:rPr>
        <w:t xml:space="preserve"> missing more than </w:t>
      </w:r>
      <w:r w:rsidR="0085615C" w:rsidRPr="00D440FC">
        <w:rPr>
          <w:rFonts w:ascii="Myriad Pro" w:hAnsi="Myriad Pro" w:cs="Myriad Web"/>
          <w:sz w:val="24"/>
          <w:szCs w:val="24"/>
        </w:rPr>
        <w:t xml:space="preserve">two </w:t>
      </w:r>
      <w:r w:rsidR="004F33BD" w:rsidRPr="00D440FC">
        <w:rPr>
          <w:rFonts w:ascii="Myriad Pro" w:hAnsi="Myriad Pro" w:cs="Myriad Web"/>
          <w:sz w:val="24"/>
          <w:szCs w:val="24"/>
        </w:rPr>
        <w:t xml:space="preserve">meetings (unexcused) in one semester will result in </w:t>
      </w:r>
      <w:r w:rsidR="0085615C" w:rsidRPr="00D440FC">
        <w:rPr>
          <w:rFonts w:ascii="Myriad Pro" w:hAnsi="Myriad Pro" w:cs="Myriad Web"/>
          <w:sz w:val="24"/>
          <w:szCs w:val="24"/>
        </w:rPr>
        <w:t xml:space="preserve">a fine of </w:t>
      </w:r>
      <w:r w:rsidR="0095291D" w:rsidRPr="00D440FC">
        <w:rPr>
          <w:rFonts w:ascii="Myriad Pro" w:hAnsi="Myriad Pro" w:cs="Myriad Web"/>
          <w:sz w:val="24"/>
          <w:szCs w:val="24"/>
        </w:rPr>
        <w:t>$75</w:t>
      </w:r>
      <w:r w:rsidR="00D64DFA" w:rsidRPr="00D440FC">
        <w:rPr>
          <w:rFonts w:ascii="Myriad Pro" w:hAnsi="Myriad Pro" w:cs="Myriad Web"/>
          <w:sz w:val="24"/>
          <w:szCs w:val="24"/>
        </w:rPr>
        <w:t xml:space="preserve"> </w:t>
      </w:r>
      <w:r w:rsidR="0085615C" w:rsidRPr="00D440FC">
        <w:rPr>
          <w:rFonts w:ascii="Myriad Pro" w:hAnsi="Myriad Pro" w:cs="Myriad Web"/>
          <w:sz w:val="24"/>
          <w:szCs w:val="24"/>
        </w:rPr>
        <w:t>with an</w:t>
      </w:r>
      <w:r w:rsidR="0095291D" w:rsidRPr="00D440FC">
        <w:rPr>
          <w:rFonts w:ascii="Myriad Pro" w:hAnsi="Myriad Pro" w:cs="Myriad Web"/>
          <w:sz w:val="24"/>
          <w:szCs w:val="24"/>
        </w:rPr>
        <w:t xml:space="preserve"> incremental increase of</w:t>
      </w:r>
      <w:r w:rsidR="0085615C" w:rsidRPr="00D440FC">
        <w:rPr>
          <w:rFonts w:ascii="Myriad Pro" w:hAnsi="Myriad Pro" w:cs="Myriad Web"/>
          <w:sz w:val="24"/>
          <w:szCs w:val="24"/>
        </w:rPr>
        <w:t xml:space="preserve"> </w:t>
      </w:r>
      <w:r w:rsidR="0095291D" w:rsidRPr="00D440FC">
        <w:rPr>
          <w:rFonts w:ascii="Myriad Pro" w:hAnsi="Myriad Pro" w:cs="Myriad Web"/>
          <w:sz w:val="24"/>
          <w:szCs w:val="24"/>
        </w:rPr>
        <w:t>$25</w:t>
      </w:r>
      <w:r w:rsidR="0085615C" w:rsidRPr="00D440FC">
        <w:rPr>
          <w:rFonts w:ascii="Myriad Pro" w:hAnsi="Myriad Pro" w:cs="Myriad Web"/>
          <w:sz w:val="24"/>
          <w:szCs w:val="24"/>
        </w:rPr>
        <w:t xml:space="preserve"> fine for each meeting missed thereafter</w:t>
      </w:r>
      <w:r w:rsidR="004F33BD" w:rsidRPr="00D440FC">
        <w:rPr>
          <w:rFonts w:ascii="Myriad Pro" w:hAnsi="Myriad Pro" w:cs="Myriad Web"/>
          <w:sz w:val="24"/>
          <w:szCs w:val="24"/>
        </w:rPr>
        <w:t xml:space="preserve">. </w:t>
      </w:r>
      <w:r w:rsidR="0085615C" w:rsidRPr="00D440FC">
        <w:rPr>
          <w:rFonts w:ascii="Myriad Pro" w:hAnsi="Myriad Pro" w:cs="Myriad Web"/>
          <w:sz w:val="24"/>
          <w:szCs w:val="24"/>
        </w:rPr>
        <w:t>The fined organization will not be in good standing with the council until the said fine(s) have been paid.</w:t>
      </w:r>
      <w:r w:rsidR="0095291D" w:rsidRPr="00D440FC">
        <w:rPr>
          <w:rFonts w:ascii="Myriad Pro" w:hAnsi="Myriad Pro" w:cs="Myriad Web"/>
          <w:sz w:val="24"/>
          <w:szCs w:val="24"/>
        </w:rPr>
        <w:t xml:space="preserve">  Fines are due </w:t>
      </w:r>
      <w:r w:rsidR="00C45525" w:rsidRPr="00D440FC">
        <w:rPr>
          <w:rFonts w:ascii="Myriad Pro" w:hAnsi="Myriad Pro" w:cs="Myriad Web"/>
          <w:sz w:val="24"/>
          <w:szCs w:val="24"/>
        </w:rPr>
        <w:t>14-calendar</w:t>
      </w:r>
      <w:r w:rsidR="0095291D" w:rsidRPr="00D440FC">
        <w:rPr>
          <w:rFonts w:ascii="Myriad Pro" w:hAnsi="Myriad Pro" w:cs="Myriad Web"/>
          <w:sz w:val="24"/>
          <w:szCs w:val="24"/>
        </w:rPr>
        <w:t xml:space="preserve"> day</w:t>
      </w:r>
      <w:r w:rsidR="00C45525" w:rsidRPr="00D440FC">
        <w:rPr>
          <w:rFonts w:ascii="Myriad Pro" w:hAnsi="Myriad Pro" w:cs="Myriad Web"/>
          <w:sz w:val="24"/>
          <w:szCs w:val="24"/>
        </w:rPr>
        <w:t>s</w:t>
      </w:r>
      <w:r w:rsidR="0095291D" w:rsidRPr="00D440FC">
        <w:rPr>
          <w:rFonts w:ascii="Myriad Pro" w:hAnsi="Myriad Pro" w:cs="Myriad Web"/>
          <w:sz w:val="24"/>
          <w:szCs w:val="24"/>
        </w:rPr>
        <w:t xml:space="preserve"> from invoice date.</w:t>
      </w:r>
    </w:p>
    <w:p w14:paraId="6713006A" w14:textId="77777777" w:rsidR="00C45525" w:rsidRPr="00D440FC" w:rsidRDefault="00C45525" w:rsidP="00C45525">
      <w:pPr>
        <w:pStyle w:val="ListParagraph"/>
        <w:autoSpaceDE w:val="0"/>
        <w:autoSpaceDN w:val="0"/>
        <w:adjustRightInd w:val="0"/>
        <w:spacing w:after="0" w:line="240" w:lineRule="auto"/>
        <w:rPr>
          <w:rFonts w:ascii="Myriad Pro" w:hAnsi="Myriad Pro" w:cs="Myriad Web"/>
          <w:b/>
          <w:sz w:val="24"/>
          <w:szCs w:val="24"/>
        </w:rPr>
      </w:pPr>
    </w:p>
    <w:p w14:paraId="11DE9DD2" w14:textId="77777777" w:rsidR="00EE5785" w:rsidRPr="00D440FC" w:rsidRDefault="00EE5785" w:rsidP="00A870E4">
      <w:pPr>
        <w:autoSpaceDE w:val="0"/>
        <w:autoSpaceDN w:val="0"/>
        <w:adjustRightInd w:val="0"/>
        <w:spacing w:after="0" w:line="240" w:lineRule="auto"/>
        <w:rPr>
          <w:rFonts w:ascii="Myriad Pro" w:hAnsi="Myriad Pro"/>
          <w:sz w:val="24"/>
          <w:szCs w:val="24"/>
        </w:rPr>
      </w:pPr>
    </w:p>
    <w:p w14:paraId="245941A8" w14:textId="77777777" w:rsidR="004F33BD" w:rsidRPr="00D440FC" w:rsidRDefault="004F33BD" w:rsidP="004F33BD">
      <w:pPr>
        <w:autoSpaceDE w:val="0"/>
        <w:autoSpaceDN w:val="0"/>
        <w:adjustRightInd w:val="0"/>
        <w:spacing w:after="0" w:line="240" w:lineRule="auto"/>
        <w:ind w:left="720"/>
        <w:jc w:val="center"/>
        <w:rPr>
          <w:rFonts w:ascii="Myriad Pro" w:hAnsi="Myriad Pro" w:cs="Myriad Web"/>
          <w:b/>
          <w:sz w:val="24"/>
          <w:szCs w:val="24"/>
        </w:rPr>
      </w:pPr>
      <w:r w:rsidRPr="00D440FC">
        <w:rPr>
          <w:rFonts w:ascii="Myriad Pro" w:hAnsi="Myriad Pro" w:cs="Myriad Web"/>
          <w:b/>
          <w:sz w:val="24"/>
          <w:szCs w:val="24"/>
        </w:rPr>
        <w:t>ARTICLE</w:t>
      </w:r>
      <w:r w:rsidR="00017FE5" w:rsidRPr="00D440FC">
        <w:rPr>
          <w:rFonts w:ascii="Myriad Pro" w:hAnsi="Myriad Pro" w:cs="Myriad Web"/>
          <w:b/>
          <w:sz w:val="24"/>
          <w:szCs w:val="24"/>
        </w:rPr>
        <w:t xml:space="preserve"> VII</w:t>
      </w:r>
    </w:p>
    <w:p w14:paraId="0F387EA2" w14:textId="77777777" w:rsidR="004F33BD" w:rsidRPr="00D440FC" w:rsidRDefault="004F33BD" w:rsidP="004F33BD">
      <w:pPr>
        <w:autoSpaceDE w:val="0"/>
        <w:autoSpaceDN w:val="0"/>
        <w:adjustRightInd w:val="0"/>
        <w:spacing w:after="0" w:line="240" w:lineRule="auto"/>
        <w:ind w:left="720"/>
        <w:jc w:val="center"/>
        <w:rPr>
          <w:rFonts w:ascii="Myriad Pro" w:hAnsi="Myriad Pro" w:cs="Myriad Web"/>
          <w:sz w:val="24"/>
          <w:szCs w:val="24"/>
        </w:rPr>
      </w:pPr>
      <w:r w:rsidRPr="00D440FC">
        <w:rPr>
          <w:rFonts w:ascii="Myriad Pro" w:hAnsi="Myriad Pro" w:cs="Myriad Web"/>
          <w:sz w:val="24"/>
          <w:szCs w:val="24"/>
        </w:rPr>
        <w:t xml:space="preserve">FUNDS AND OBLIGATIONS </w:t>
      </w:r>
    </w:p>
    <w:p w14:paraId="055ED3F6" w14:textId="77777777" w:rsidR="00C45525" w:rsidRPr="00D440FC" w:rsidRDefault="00C45525" w:rsidP="00C45525">
      <w:pPr>
        <w:pStyle w:val="ListParagraph"/>
        <w:numPr>
          <w:ilvl w:val="0"/>
          <w:numId w:val="23"/>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National Dues. Dues, fines, and other assessments for National Pan-Hellenic shall be collected and forwarded within the time specified by the National organization.</w:t>
      </w:r>
    </w:p>
    <w:p w14:paraId="21F6464E" w14:textId="77777777" w:rsidR="00C45525" w:rsidRPr="00D440FC" w:rsidRDefault="008A4C29" w:rsidP="00C45525">
      <w:pPr>
        <w:pStyle w:val="ListParagraph"/>
        <w:numPr>
          <w:ilvl w:val="0"/>
          <w:numId w:val="23"/>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Association of Fraternal Leadership and Values.  Dues and other assessment for the Association of Fraternal Leadership and Values shall be forwarded within the specified time fra</w:t>
      </w:r>
      <w:r w:rsidR="00C45525" w:rsidRPr="00D440FC">
        <w:rPr>
          <w:rFonts w:ascii="Myriad Pro" w:hAnsi="Myriad Pro" w:cs="Myriad Web"/>
          <w:sz w:val="24"/>
          <w:szCs w:val="24"/>
        </w:rPr>
        <w:t>me.</w:t>
      </w:r>
    </w:p>
    <w:p w14:paraId="7FF3F22D" w14:textId="77777777" w:rsidR="00C45525" w:rsidRPr="00D440FC" w:rsidRDefault="004F33BD" w:rsidP="00C45525">
      <w:pPr>
        <w:pStyle w:val="ListParagraph"/>
        <w:numPr>
          <w:ilvl w:val="0"/>
          <w:numId w:val="23"/>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lastRenderedPageBreak/>
        <w:t>An organization shall be considered inactive by the Council and denied voting privileges until it’s due</w:t>
      </w:r>
      <w:r w:rsidR="008A4C29" w:rsidRPr="00D440FC">
        <w:rPr>
          <w:rFonts w:ascii="Myriad Pro" w:hAnsi="Myriad Pro" w:cs="Myriad Web"/>
          <w:sz w:val="24"/>
          <w:szCs w:val="24"/>
        </w:rPr>
        <w:t>s</w:t>
      </w:r>
      <w:r w:rsidRPr="00D440FC">
        <w:rPr>
          <w:rFonts w:ascii="Myriad Pro" w:hAnsi="Myriad Pro" w:cs="Myriad Web"/>
          <w:sz w:val="24"/>
          <w:szCs w:val="24"/>
        </w:rPr>
        <w:t xml:space="preserve"> and assessment</w:t>
      </w:r>
      <w:r w:rsidR="008A4C29" w:rsidRPr="00D440FC">
        <w:rPr>
          <w:rFonts w:ascii="Myriad Pro" w:hAnsi="Myriad Pro" w:cs="Myriad Web"/>
          <w:sz w:val="24"/>
          <w:szCs w:val="24"/>
        </w:rPr>
        <w:t>s</w:t>
      </w:r>
      <w:r w:rsidRPr="00D440FC">
        <w:rPr>
          <w:rFonts w:ascii="Myriad Pro" w:hAnsi="Myriad Pro" w:cs="Myriad Web"/>
          <w:sz w:val="24"/>
          <w:szCs w:val="24"/>
        </w:rPr>
        <w:t xml:space="preserve"> are paid. </w:t>
      </w:r>
    </w:p>
    <w:p w14:paraId="4C9EB25D" w14:textId="77777777" w:rsidR="00C45525" w:rsidRPr="00D440FC" w:rsidRDefault="004F33BD" w:rsidP="00C45525">
      <w:pPr>
        <w:pStyle w:val="ListParagraph"/>
        <w:numPr>
          <w:ilvl w:val="0"/>
          <w:numId w:val="23"/>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The fiscal year shall be from July 1 to June 30. </w:t>
      </w:r>
    </w:p>
    <w:p w14:paraId="7F2D8A19" w14:textId="77777777" w:rsidR="00C45525" w:rsidRPr="00D440FC" w:rsidRDefault="004F33BD" w:rsidP="00C45525">
      <w:pPr>
        <w:pStyle w:val="ListParagraph"/>
        <w:numPr>
          <w:ilvl w:val="0"/>
          <w:numId w:val="23"/>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Both the President and the </w:t>
      </w:r>
      <w:r w:rsidR="00D64DFA" w:rsidRPr="00D440FC">
        <w:rPr>
          <w:rFonts w:ascii="Myriad Pro" w:hAnsi="Myriad Pro" w:cs="Myriad Web"/>
          <w:sz w:val="24"/>
          <w:szCs w:val="24"/>
        </w:rPr>
        <w:t xml:space="preserve">Vice President of Administration </w:t>
      </w:r>
      <w:r w:rsidRPr="00D440FC">
        <w:rPr>
          <w:rFonts w:ascii="Myriad Pro" w:hAnsi="Myriad Pro" w:cs="Myriad Web"/>
          <w:sz w:val="24"/>
          <w:szCs w:val="24"/>
        </w:rPr>
        <w:t xml:space="preserve">must authorize all transactions. </w:t>
      </w:r>
    </w:p>
    <w:p w14:paraId="1117EC01" w14:textId="77777777" w:rsidR="004F33BD" w:rsidRPr="00D440FC" w:rsidRDefault="004F33BD" w:rsidP="00C45525">
      <w:pPr>
        <w:pStyle w:val="ListParagraph"/>
        <w:numPr>
          <w:ilvl w:val="0"/>
          <w:numId w:val="23"/>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A binding contract cannot be entered into without a majority vote of the Council present at a meeting</w:t>
      </w:r>
      <w:r w:rsidR="00017FE5" w:rsidRPr="00D440FC">
        <w:rPr>
          <w:rFonts w:ascii="Myriad Pro" w:hAnsi="Myriad Pro" w:cs="Myriad Web"/>
          <w:sz w:val="24"/>
          <w:szCs w:val="24"/>
        </w:rPr>
        <w:t>.</w:t>
      </w:r>
    </w:p>
    <w:p w14:paraId="5DC58CD9"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60EB0FD1" w14:textId="77777777" w:rsidR="00EE5785" w:rsidRPr="00D440FC" w:rsidRDefault="00EE5785" w:rsidP="004F33BD">
      <w:pPr>
        <w:autoSpaceDE w:val="0"/>
        <w:autoSpaceDN w:val="0"/>
        <w:adjustRightInd w:val="0"/>
        <w:spacing w:after="0" w:line="240" w:lineRule="auto"/>
        <w:rPr>
          <w:rFonts w:ascii="Myriad Pro" w:hAnsi="Myriad Pro" w:cs="Myriad Web"/>
          <w:sz w:val="24"/>
          <w:szCs w:val="24"/>
        </w:rPr>
      </w:pPr>
    </w:p>
    <w:p w14:paraId="34CA9E2B" w14:textId="77777777" w:rsidR="004F33BD" w:rsidRPr="00D440FC" w:rsidRDefault="004F33BD" w:rsidP="004F33BD">
      <w:pPr>
        <w:autoSpaceDE w:val="0"/>
        <w:autoSpaceDN w:val="0"/>
        <w:adjustRightInd w:val="0"/>
        <w:spacing w:after="0" w:line="240" w:lineRule="auto"/>
        <w:jc w:val="center"/>
        <w:rPr>
          <w:rFonts w:ascii="Myriad Pro" w:hAnsi="Myriad Pro" w:cs="Myriad Web"/>
          <w:b/>
          <w:sz w:val="24"/>
          <w:szCs w:val="24"/>
        </w:rPr>
      </w:pPr>
      <w:r w:rsidRPr="00D440FC">
        <w:rPr>
          <w:rFonts w:ascii="Myriad Pro" w:hAnsi="Myriad Pro" w:cs="Myriad Web"/>
          <w:b/>
          <w:sz w:val="24"/>
          <w:szCs w:val="24"/>
        </w:rPr>
        <w:t xml:space="preserve">ARTICLE </w:t>
      </w:r>
      <w:r w:rsidR="00306A6B" w:rsidRPr="00D440FC">
        <w:rPr>
          <w:rFonts w:ascii="Myriad Pro" w:hAnsi="Myriad Pro" w:cs="Myriad Web"/>
          <w:b/>
          <w:sz w:val="24"/>
          <w:szCs w:val="24"/>
        </w:rPr>
        <w:t>VIII</w:t>
      </w:r>
      <w:r w:rsidRPr="00D440FC">
        <w:rPr>
          <w:rFonts w:ascii="Myriad Pro" w:hAnsi="Myriad Pro" w:cs="Myriad Web"/>
          <w:b/>
          <w:sz w:val="24"/>
          <w:szCs w:val="24"/>
        </w:rPr>
        <w:t xml:space="preserve"> </w:t>
      </w:r>
    </w:p>
    <w:p w14:paraId="5C2297E8" w14:textId="77777777" w:rsidR="004F33BD" w:rsidRPr="00D440FC" w:rsidRDefault="004F33BD" w:rsidP="004F33BD">
      <w:pPr>
        <w:autoSpaceDE w:val="0"/>
        <w:autoSpaceDN w:val="0"/>
        <w:adjustRightInd w:val="0"/>
        <w:spacing w:after="0" w:line="240" w:lineRule="auto"/>
        <w:jc w:val="center"/>
        <w:rPr>
          <w:rFonts w:ascii="Myriad Pro" w:hAnsi="Myriad Pro" w:cs="Myriad Web"/>
          <w:sz w:val="24"/>
          <w:szCs w:val="24"/>
        </w:rPr>
      </w:pPr>
      <w:r w:rsidRPr="00D440FC">
        <w:rPr>
          <w:rFonts w:ascii="Myriad Pro" w:hAnsi="Myriad Pro" w:cs="Myriad Web"/>
          <w:sz w:val="24"/>
          <w:szCs w:val="24"/>
        </w:rPr>
        <w:t xml:space="preserve">COMMITTEES </w:t>
      </w:r>
    </w:p>
    <w:p w14:paraId="362A99A4"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 The standing committees of the Pan-Hellenic Council will be: </w:t>
      </w:r>
    </w:p>
    <w:p w14:paraId="1B54F3CF" w14:textId="77777777" w:rsidR="004F33BD" w:rsidRPr="00D440FC" w:rsidRDefault="00017FE5"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sz w:val="24"/>
          <w:szCs w:val="24"/>
        </w:rPr>
        <w:t>a</w:t>
      </w:r>
      <w:r w:rsidR="004F33BD" w:rsidRPr="00D440FC">
        <w:rPr>
          <w:rFonts w:ascii="Myriad Pro" w:hAnsi="Myriad Pro" w:cs="Myriad Web"/>
          <w:sz w:val="24"/>
          <w:szCs w:val="24"/>
        </w:rPr>
        <w:t xml:space="preserve">) Activities Committee </w:t>
      </w:r>
    </w:p>
    <w:p w14:paraId="251A0DC3" w14:textId="77777777" w:rsidR="004F33BD" w:rsidRPr="00D440FC" w:rsidRDefault="00017FE5" w:rsidP="004F33BD">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sz w:val="24"/>
          <w:szCs w:val="24"/>
        </w:rPr>
        <w:t>b</w:t>
      </w:r>
      <w:r w:rsidR="004F33BD" w:rsidRPr="00D440FC">
        <w:rPr>
          <w:rFonts w:ascii="Myriad Pro" w:hAnsi="Myriad Pro" w:cs="Myriad Web"/>
          <w:sz w:val="24"/>
          <w:szCs w:val="24"/>
        </w:rPr>
        <w:t xml:space="preserve">) </w:t>
      </w:r>
      <w:r w:rsidR="00EE5785" w:rsidRPr="00D440FC">
        <w:rPr>
          <w:rFonts w:ascii="Myriad Pro" w:hAnsi="Myriad Pro" w:cs="Myriad Web"/>
          <w:sz w:val="24"/>
          <w:szCs w:val="24"/>
        </w:rPr>
        <w:t xml:space="preserve">NPHC </w:t>
      </w:r>
      <w:r w:rsidR="004F33BD" w:rsidRPr="00D440FC">
        <w:rPr>
          <w:rFonts w:ascii="Myriad Pro" w:hAnsi="Myriad Pro" w:cs="Myriad Web"/>
          <w:sz w:val="24"/>
          <w:szCs w:val="24"/>
        </w:rPr>
        <w:t xml:space="preserve">Week Committee </w:t>
      </w:r>
    </w:p>
    <w:p w14:paraId="738EC934" w14:textId="77777777" w:rsidR="00D64DFA" w:rsidRPr="00D440FC" w:rsidRDefault="00017FE5" w:rsidP="00D64DFA">
      <w:pPr>
        <w:autoSpaceDE w:val="0"/>
        <w:autoSpaceDN w:val="0"/>
        <w:adjustRightInd w:val="0"/>
        <w:spacing w:after="0" w:line="240" w:lineRule="auto"/>
        <w:ind w:left="1440" w:hanging="360"/>
        <w:rPr>
          <w:rFonts w:ascii="Myriad Pro" w:hAnsi="Myriad Pro" w:cs="Myriad Web"/>
          <w:sz w:val="24"/>
          <w:szCs w:val="24"/>
        </w:rPr>
      </w:pPr>
      <w:r w:rsidRPr="00D440FC">
        <w:rPr>
          <w:rFonts w:ascii="Myriad Pro" w:hAnsi="Myriad Pro" w:cs="Myriad Web"/>
          <w:sz w:val="24"/>
          <w:szCs w:val="24"/>
        </w:rPr>
        <w:t>c</w:t>
      </w:r>
      <w:r w:rsidR="004F33BD" w:rsidRPr="00D440FC">
        <w:rPr>
          <w:rFonts w:ascii="Myriad Pro" w:hAnsi="Myriad Pro" w:cs="Myriad Web"/>
          <w:sz w:val="24"/>
          <w:szCs w:val="24"/>
        </w:rPr>
        <w:t xml:space="preserve">) </w:t>
      </w:r>
      <w:r w:rsidR="00D64DFA" w:rsidRPr="00D440FC">
        <w:rPr>
          <w:rFonts w:ascii="Myriad Pro" w:hAnsi="Myriad Pro" w:cs="Myriad Web"/>
          <w:sz w:val="24"/>
          <w:szCs w:val="24"/>
        </w:rPr>
        <w:t>Black History Month Committee</w:t>
      </w:r>
    </w:p>
    <w:p w14:paraId="47C9C826" w14:textId="77777777" w:rsidR="009C5040" w:rsidRPr="00D440FC" w:rsidRDefault="004F33BD">
      <w:pPr>
        <w:autoSpaceDE w:val="0"/>
        <w:autoSpaceDN w:val="0"/>
        <w:adjustRightInd w:val="0"/>
        <w:spacing w:after="0" w:line="240" w:lineRule="auto"/>
        <w:ind w:left="360"/>
        <w:rPr>
          <w:rFonts w:ascii="Myriad Pro" w:hAnsi="Myriad Pro" w:cs="Myriad Web"/>
          <w:sz w:val="24"/>
          <w:szCs w:val="24"/>
        </w:rPr>
      </w:pPr>
      <w:r w:rsidRPr="00D440FC">
        <w:rPr>
          <w:rFonts w:ascii="Myriad Pro" w:hAnsi="Myriad Pro" w:cs="Myriad Web"/>
          <w:sz w:val="24"/>
          <w:szCs w:val="24"/>
        </w:rPr>
        <w:t xml:space="preserve">2. The Council </w:t>
      </w:r>
      <w:r w:rsidR="00D64DFA" w:rsidRPr="00D440FC">
        <w:rPr>
          <w:rFonts w:ascii="Myriad Pro" w:hAnsi="Myriad Pro" w:cs="Myriad Web"/>
          <w:sz w:val="24"/>
          <w:szCs w:val="24"/>
        </w:rPr>
        <w:t xml:space="preserve">President </w:t>
      </w:r>
      <w:r w:rsidRPr="00D440FC">
        <w:rPr>
          <w:rFonts w:ascii="Myriad Pro" w:hAnsi="Myriad Pro" w:cs="Myriad Web"/>
          <w:sz w:val="24"/>
          <w:szCs w:val="24"/>
        </w:rPr>
        <w:t xml:space="preserve">or </w:t>
      </w:r>
      <w:r w:rsidR="008A4C29" w:rsidRPr="00D440FC">
        <w:rPr>
          <w:rFonts w:ascii="Myriad Pro" w:hAnsi="Myriad Pro" w:cs="Myriad Web"/>
          <w:sz w:val="24"/>
          <w:szCs w:val="24"/>
        </w:rPr>
        <w:t xml:space="preserve">Vice President of Programs </w:t>
      </w:r>
      <w:r w:rsidRPr="00D440FC">
        <w:rPr>
          <w:rFonts w:ascii="Myriad Pro" w:hAnsi="Myriad Pro" w:cs="Myriad Web"/>
          <w:sz w:val="24"/>
          <w:szCs w:val="24"/>
        </w:rPr>
        <w:t xml:space="preserve">shall establish any </w:t>
      </w:r>
      <w:r w:rsidR="00EE5785" w:rsidRPr="00D440FC">
        <w:rPr>
          <w:rFonts w:ascii="Myriad Pro" w:hAnsi="Myriad Pro" w:cs="Myriad Web"/>
          <w:sz w:val="24"/>
          <w:szCs w:val="24"/>
        </w:rPr>
        <w:t xml:space="preserve">special </w:t>
      </w:r>
      <w:r w:rsidRPr="00D440FC">
        <w:rPr>
          <w:rFonts w:ascii="Myriad Pro" w:hAnsi="Myriad Pro" w:cs="Myriad Web"/>
          <w:sz w:val="24"/>
          <w:szCs w:val="24"/>
        </w:rPr>
        <w:t xml:space="preserve">committees necessary to carry out the programs of the Council. </w:t>
      </w:r>
    </w:p>
    <w:p w14:paraId="2310482D" w14:textId="77777777" w:rsidR="00EE5785" w:rsidRPr="00D440FC" w:rsidRDefault="00EE5785" w:rsidP="004F33BD">
      <w:pPr>
        <w:autoSpaceDE w:val="0"/>
        <w:autoSpaceDN w:val="0"/>
        <w:adjustRightInd w:val="0"/>
        <w:spacing w:after="0" w:line="240" w:lineRule="auto"/>
        <w:jc w:val="center"/>
        <w:rPr>
          <w:rFonts w:ascii="Myriad Pro" w:hAnsi="Myriad Pro" w:cs="Myriad Web"/>
          <w:sz w:val="24"/>
          <w:szCs w:val="24"/>
        </w:rPr>
      </w:pPr>
    </w:p>
    <w:p w14:paraId="1C264078" w14:textId="77777777" w:rsidR="00EE5785" w:rsidRPr="00D440FC" w:rsidRDefault="00EE5785" w:rsidP="00D440FC">
      <w:pPr>
        <w:autoSpaceDE w:val="0"/>
        <w:autoSpaceDN w:val="0"/>
        <w:adjustRightInd w:val="0"/>
        <w:spacing w:after="0" w:line="240" w:lineRule="auto"/>
        <w:rPr>
          <w:rFonts w:ascii="Myriad Pro" w:hAnsi="Myriad Pro" w:cs="Myriad Web"/>
          <w:sz w:val="24"/>
          <w:szCs w:val="24"/>
        </w:rPr>
      </w:pPr>
    </w:p>
    <w:p w14:paraId="0283FD63" w14:textId="77777777" w:rsidR="004F33BD" w:rsidRPr="00D440FC" w:rsidRDefault="00017FE5" w:rsidP="004F33BD">
      <w:pPr>
        <w:autoSpaceDE w:val="0"/>
        <w:autoSpaceDN w:val="0"/>
        <w:adjustRightInd w:val="0"/>
        <w:spacing w:after="0" w:line="240" w:lineRule="auto"/>
        <w:jc w:val="center"/>
        <w:rPr>
          <w:rFonts w:ascii="Myriad Pro" w:hAnsi="Myriad Pro" w:cs="Myriad Web"/>
          <w:b/>
          <w:sz w:val="24"/>
          <w:szCs w:val="24"/>
        </w:rPr>
      </w:pPr>
      <w:r w:rsidRPr="00D440FC">
        <w:rPr>
          <w:rFonts w:ascii="Myriad Pro" w:hAnsi="Myriad Pro" w:cs="Myriad Web"/>
          <w:b/>
          <w:sz w:val="24"/>
          <w:szCs w:val="24"/>
        </w:rPr>
        <w:t xml:space="preserve">ARTICLE </w:t>
      </w:r>
      <w:r w:rsidR="00306A6B" w:rsidRPr="00D440FC">
        <w:rPr>
          <w:rFonts w:ascii="Myriad Pro" w:hAnsi="Myriad Pro" w:cs="Myriad Web"/>
          <w:b/>
          <w:sz w:val="24"/>
          <w:szCs w:val="24"/>
        </w:rPr>
        <w:t>I</w:t>
      </w:r>
      <w:r w:rsidRPr="00D440FC">
        <w:rPr>
          <w:rFonts w:ascii="Myriad Pro" w:hAnsi="Myriad Pro" w:cs="Myriad Web"/>
          <w:b/>
          <w:sz w:val="24"/>
          <w:szCs w:val="24"/>
        </w:rPr>
        <w:t>X</w:t>
      </w:r>
    </w:p>
    <w:p w14:paraId="1C9C5E83" w14:textId="77777777" w:rsidR="004F33BD" w:rsidRPr="00D440FC" w:rsidRDefault="004F33BD" w:rsidP="00EE5785">
      <w:pPr>
        <w:autoSpaceDE w:val="0"/>
        <w:autoSpaceDN w:val="0"/>
        <w:adjustRightInd w:val="0"/>
        <w:spacing w:after="0" w:line="240" w:lineRule="auto"/>
        <w:jc w:val="center"/>
        <w:rPr>
          <w:rFonts w:ascii="Myriad Pro" w:hAnsi="Myriad Pro"/>
          <w:sz w:val="24"/>
          <w:szCs w:val="24"/>
        </w:rPr>
      </w:pPr>
      <w:r w:rsidRPr="00D440FC">
        <w:rPr>
          <w:rFonts w:ascii="Myriad Pro" w:hAnsi="Myriad Pro" w:cs="Myriad Web"/>
          <w:sz w:val="24"/>
          <w:szCs w:val="24"/>
        </w:rPr>
        <w:t xml:space="preserve">AMENDMENTS </w:t>
      </w:r>
    </w:p>
    <w:p w14:paraId="35E28D20"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 Proposal of Amendments. Amendments to this Constitution and bylaws may be proposed by member organizations through their voting representatives. </w:t>
      </w:r>
    </w:p>
    <w:p w14:paraId="4F4CE4AF"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b/>
          <w:sz w:val="24"/>
          <w:szCs w:val="24"/>
        </w:rPr>
      </w:pPr>
      <w:r w:rsidRPr="00D440FC">
        <w:rPr>
          <w:rFonts w:ascii="Myriad Pro" w:hAnsi="Myriad Pro" w:cs="Myriad Web"/>
          <w:sz w:val="24"/>
          <w:szCs w:val="24"/>
        </w:rPr>
        <w:t xml:space="preserve">2. The Constitution and by-laws may be amended as follows: Proposed amendments shall be </w:t>
      </w:r>
      <w:r w:rsidR="00B1629D" w:rsidRPr="00D440FC">
        <w:rPr>
          <w:rFonts w:ascii="Myriad Pro" w:hAnsi="Myriad Pro" w:cs="Myriad Web"/>
          <w:sz w:val="24"/>
          <w:szCs w:val="24"/>
        </w:rPr>
        <w:t xml:space="preserve">on the Council’s agenda two meetings prior to voting.  Chapter representatives are responsible for taking the proposed amendment back to their respective organization for a vote.  </w:t>
      </w:r>
      <w:r w:rsidR="00732830" w:rsidRPr="00D440FC">
        <w:rPr>
          <w:rFonts w:ascii="Myriad Pro" w:hAnsi="Myriad Pro" w:cs="Myriad Web"/>
          <w:sz w:val="24"/>
          <w:szCs w:val="24"/>
        </w:rPr>
        <w:t>Voting will occur at the next regularly scheduled meeting.</w:t>
      </w:r>
    </w:p>
    <w:p w14:paraId="53EDE22B"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b/>
          <w:sz w:val="24"/>
          <w:szCs w:val="24"/>
        </w:rPr>
      </w:pPr>
      <w:r w:rsidRPr="00D440FC">
        <w:rPr>
          <w:rFonts w:ascii="Myriad Pro" w:hAnsi="Myriad Pro" w:cs="Myriad Web"/>
          <w:sz w:val="24"/>
          <w:szCs w:val="24"/>
        </w:rPr>
        <w:t xml:space="preserve">3. Proposed amendments to the bylaws shall be considered adopted by a </w:t>
      </w:r>
      <w:r w:rsidR="00D64DFA" w:rsidRPr="00D440FC">
        <w:rPr>
          <w:rFonts w:ascii="Myriad Pro" w:hAnsi="Myriad Pro" w:cs="Myriad Web"/>
          <w:sz w:val="24"/>
          <w:szCs w:val="24"/>
        </w:rPr>
        <w:t>majority plus one of</w:t>
      </w:r>
      <w:r w:rsidRPr="00D440FC">
        <w:rPr>
          <w:rFonts w:ascii="Myriad Pro" w:hAnsi="Myriad Pro" w:cs="Myriad Web"/>
          <w:sz w:val="24"/>
          <w:szCs w:val="24"/>
        </w:rPr>
        <w:t xml:space="preserve"> voting representatives. An adopted amendment becomes effective </w:t>
      </w:r>
      <w:r w:rsidR="00732830" w:rsidRPr="00D440FC">
        <w:rPr>
          <w:rFonts w:ascii="Myriad Pro" w:hAnsi="Myriad Pro" w:cs="Myriad Web"/>
          <w:sz w:val="24"/>
          <w:szCs w:val="24"/>
        </w:rPr>
        <w:t>immediately, unless otherwise stated.</w:t>
      </w:r>
    </w:p>
    <w:p w14:paraId="680A683B"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724D8CC0" w14:textId="77777777" w:rsidR="00017FE5" w:rsidRPr="00D440FC" w:rsidRDefault="00017FE5" w:rsidP="004F33BD">
      <w:pPr>
        <w:autoSpaceDE w:val="0"/>
        <w:autoSpaceDN w:val="0"/>
        <w:adjustRightInd w:val="0"/>
        <w:spacing w:after="0" w:line="240" w:lineRule="auto"/>
        <w:rPr>
          <w:rFonts w:ascii="Myriad Pro" w:hAnsi="Myriad Pro" w:cs="Myriad Web"/>
          <w:sz w:val="24"/>
          <w:szCs w:val="24"/>
        </w:rPr>
      </w:pPr>
    </w:p>
    <w:p w14:paraId="241DA27B" w14:textId="77777777" w:rsidR="004F33BD" w:rsidRPr="00D440FC" w:rsidRDefault="00017FE5" w:rsidP="004F33BD">
      <w:pPr>
        <w:autoSpaceDE w:val="0"/>
        <w:autoSpaceDN w:val="0"/>
        <w:adjustRightInd w:val="0"/>
        <w:spacing w:after="0" w:line="240" w:lineRule="auto"/>
        <w:jc w:val="center"/>
        <w:rPr>
          <w:rFonts w:ascii="Myriad Pro" w:hAnsi="Myriad Pro" w:cs="Myriad Web"/>
          <w:b/>
          <w:sz w:val="24"/>
          <w:szCs w:val="24"/>
        </w:rPr>
      </w:pPr>
      <w:r w:rsidRPr="00D440FC">
        <w:rPr>
          <w:rFonts w:ascii="Myriad Pro" w:hAnsi="Myriad Pro" w:cs="Myriad Web"/>
          <w:b/>
          <w:sz w:val="24"/>
          <w:szCs w:val="24"/>
        </w:rPr>
        <w:t>ARTICLE X</w:t>
      </w:r>
    </w:p>
    <w:p w14:paraId="1FEEFE8F" w14:textId="77777777" w:rsidR="004F33BD" w:rsidRPr="00D440FC" w:rsidRDefault="004F33BD" w:rsidP="004F33BD">
      <w:pPr>
        <w:autoSpaceDE w:val="0"/>
        <w:autoSpaceDN w:val="0"/>
        <w:adjustRightInd w:val="0"/>
        <w:spacing w:after="0" w:line="240" w:lineRule="auto"/>
        <w:jc w:val="center"/>
        <w:rPr>
          <w:rFonts w:ascii="Myriad Pro" w:hAnsi="Myriad Pro" w:cs="Myriad Web"/>
          <w:sz w:val="24"/>
          <w:szCs w:val="24"/>
        </w:rPr>
      </w:pPr>
      <w:r w:rsidRPr="00D440FC">
        <w:rPr>
          <w:rFonts w:ascii="Myriad Pro" w:hAnsi="Myriad Pro" w:cs="Myriad Web"/>
          <w:sz w:val="24"/>
          <w:szCs w:val="24"/>
        </w:rPr>
        <w:t xml:space="preserve">MISCELLANEOUS </w:t>
      </w:r>
    </w:p>
    <w:p w14:paraId="2EA87E6E"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 The programs of the Council cannot violate any provisions of the NPHC Constitution and Bylaws, University policies, or any of the organizations’ National policies. </w:t>
      </w:r>
    </w:p>
    <w:p w14:paraId="11070A92"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2. The Council shall abide by the NPHC Handbook. </w:t>
      </w:r>
    </w:p>
    <w:p w14:paraId="562D36E3"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3. Each member organization shall maintain financial status commensurate to good practices toward the Council programs. </w:t>
      </w:r>
    </w:p>
    <w:p w14:paraId="1F9F96FB"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4. All member organization will be asked to furnish a copy of their individual chapter’s calendar of activities on a </w:t>
      </w:r>
      <w:r w:rsidR="00D64DFA" w:rsidRPr="00D440FC">
        <w:rPr>
          <w:rFonts w:ascii="Myriad Pro" w:hAnsi="Myriad Pro" w:cs="Myriad Web"/>
          <w:sz w:val="24"/>
          <w:szCs w:val="24"/>
        </w:rPr>
        <w:t xml:space="preserve">semester </w:t>
      </w:r>
      <w:r w:rsidRPr="00D440FC">
        <w:rPr>
          <w:rFonts w:ascii="Myriad Pro" w:hAnsi="Myriad Pro" w:cs="Myriad Web"/>
          <w:sz w:val="24"/>
          <w:szCs w:val="24"/>
        </w:rPr>
        <w:t xml:space="preserve">basis and tentative calendar for the semester by a predetermined date set by the NPHC advisor. </w:t>
      </w:r>
    </w:p>
    <w:p w14:paraId="486FDFF8"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5. Where the Constitution and Bylaws do not address appropriate decorum, </w:t>
      </w:r>
      <w:r w:rsidRPr="00D440FC">
        <w:rPr>
          <w:rFonts w:ascii="Myriad Pro" w:hAnsi="Myriad Pro" w:cs="Myriad Web"/>
          <w:sz w:val="24"/>
          <w:szCs w:val="24"/>
          <w:u w:val="single"/>
        </w:rPr>
        <w:t xml:space="preserve">Robert’s Rules of Order </w:t>
      </w:r>
      <w:r w:rsidRPr="00D440FC">
        <w:rPr>
          <w:rFonts w:ascii="Myriad Pro" w:hAnsi="Myriad Pro" w:cs="Myriad Web"/>
          <w:sz w:val="24"/>
          <w:szCs w:val="24"/>
        </w:rPr>
        <w:t xml:space="preserve">shall govern. </w:t>
      </w:r>
    </w:p>
    <w:p w14:paraId="06EFFD32" w14:textId="77777777" w:rsidR="004F33BD" w:rsidRPr="004F33BD" w:rsidRDefault="004F33BD" w:rsidP="004F33BD">
      <w:pPr>
        <w:autoSpaceDE w:val="0"/>
        <w:autoSpaceDN w:val="0"/>
        <w:adjustRightInd w:val="0"/>
        <w:spacing w:after="0" w:line="240" w:lineRule="auto"/>
        <w:rPr>
          <w:rFonts w:ascii="Myriad Web" w:hAnsi="Myriad Web" w:cs="Myriad Web"/>
          <w:sz w:val="23"/>
          <w:szCs w:val="23"/>
        </w:rPr>
      </w:pPr>
    </w:p>
    <w:p w14:paraId="3FD1214F" w14:textId="77777777" w:rsidR="004F33BD" w:rsidRPr="00B764E1" w:rsidRDefault="00B764E1" w:rsidP="004F33BD">
      <w:pPr>
        <w:pageBreakBefore/>
        <w:autoSpaceDE w:val="0"/>
        <w:autoSpaceDN w:val="0"/>
        <w:adjustRightInd w:val="0"/>
        <w:spacing w:after="0" w:line="240" w:lineRule="auto"/>
        <w:jc w:val="center"/>
        <w:outlineLvl w:val="0"/>
        <w:rPr>
          <w:rFonts w:ascii="Myriad Web" w:hAnsi="Myriad Web"/>
          <w:sz w:val="96"/>
          <w:szCs w:val="96"/>
        </w:rPr>
      </w:pPr>
      <w:r w:rsidRPr="00017FE5">
        <w:rPr>
          <w:rFonts w:ascii="Myriad Web" w:hAnsi="Myriad Web"/>
          <w:bCs/>
          <w:sz w:val="96"/>
          <w:szCs w:val="96"/>
        </w:rPr>
        <w:lastRenderedPageBreak/>
        <w:t>Bylaws</w:t>
      </w:r>
      <w:r w:rsidRPr="00B764E1">
        <w:rPr>
          <w:rFonts w:ascii="Myriad Web" w:hAnsi="Myriad Web"/>
          <w:bCs/>
          <w:sz w:val="96"/>
          <w:szCs w:val="96"/>
        </w:rPr>
        <w:t xml:space="preserve"> </w:t>
      </w:r>
      <w:r w:rsidR="004F33BD" w:rsidRPr="00B764E1">
        <w:rPr>
          <w:rFonts w:ascii="Myriad Web" w:hAnsi="Myriad Web"/>
          <w:bCs/>
          <w:sz w:val="96"/>
          <w:szCs w:val="96"/>
        </w:rPr>
        <w:t xml:space="preserve">of NPHC </w:t>
      </w:r>
    </w:p>
    <w:p w14:paraId="54F7ABBD" w14:textId="77777777" w:rsidR="004F33BD" w:rsidRPr="00D440FC" w:rsidRDefault="00B764E1" w:rsidP="004F33BD">
      <w:pPr>
        <w:pageBreakBefore/>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lastRenderedPageBreak/>
        <w:t xml:space="preserve">ARTICLE </w:t>
      </w:r>
      <w:r w:rsidR="004F33BD" w:rsidRPr="00D440FC">
        <w:rPr>
          <w:rFonts w:ascii="Myriad Pro" w:hAnsi="Myriad Pro" w:cs="Myriad Web"/>
          <w:sz w:val="24"/>
          <w:szCs w:val="24"/>
        </w:rPr>
        <w:t xml:space="preserve">1. MEMBERSHIP INTAKE PROCESS </w:t>
      </w:r>
    </w:p>
    <w:p w14:paraId="3C845BE9" w14:textId="77777777" w:rsidR="004F33BD" w:rsidRPr="00D440FC" w:rsidRDefault="004F33BD" w:rsidP="004F33BD">
      <w:pPr>
        <w:autoSpaceDE w:val="0"/>
        <w:autoSpaceDN w:val="0"/>
        <w:adjustRightInd w:val="0"/>
        <w:spacing w:after="0" w:line="240" w:lineRule="auto"/>
        <w:outlineLvl w:val="1"/>
        <w:rPr>
          <w:rFonts w:ascii="Myriad Pro" w:hAnsi="Myriad Pro" w:cs="Myriad Web"/>
          <w:sz w:val="24"/>
          <w:szCs w:val="24"/>
        </w:rPr>
      </w:pPr>
      <w:r w:rsidRPr="00D440FC">
        <w:rPr>
          <w:rFonts w:ascii="Myriad Pro" w:hAnsi="Myriad Pro" w:cs="Myriad Web"/>
          <w:sz w:val="24"/>
          <w:szCs w:val="24"/>
          <w:u w:val="single"/>
        </w:rPr>
        <w:t xml:space="preserve">Section 1 </w:t>
      </w:r>
    </w:p>
    <w:p w14:paraId="3CC6C2DA"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All applicants for National Pan-Hellenic Council organizations must have the required grade point average as stated by its national organization before he/she can be considered for </w:t>
      </w:r>
      <w:r w:rsidRPr="00D440FC">
        <w:rPr>
          <w:rFonts w:ascii="Myriad Pro" w:hAnsi="Myriad Pro" w:cs="Myriad Web"/>
          <w:sz w:val="24"/>
          <w:szCs w:val="24"/>
          <w:u w:val="single"/>
        </w:rPr>
        <w:t xml:space="preserve">initiation into an organization’s membership intake process. </w:t>
      </w:r>
    </w:p>
    <w:p w14:paraId="302DEA6E"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2 </w:t>
      </w:r>
    </w:p>
    <w:p w14:paraId="6C875181"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All applicants must attend a university facilitated NPHC Greek forum and submit the Greek Life application along with receipt of payment to the Office of Campus Life before applying to any affiliate organization. </w:t>
      </w:r>
    </w:p>
    <w:p w14:paraId="1E4EB003" w14:textId="77777777" w:rsidR="004F33BD" w:rsidRPr="00D440FC" w:rsidRDefault="004F33BD" w:rsidP="004F33BD">
      <w:pPr>
        <w:autoSpaceDE w:val="0"/>
        <w:autoSpaceDN w:val="0"/>
        <w:adjustRightInd w:val="0"/>
        <w:spacing w:after="0" w:line="240" w:lineRule="auto"/>
        <w:outlineLvl w:val="1"/>
        <w:rPr>
          <w:rFonts w:ascii="Myriad Pro" w:hAnsi="Myriad Pro" w:cs="Myriad Web"/>
          <w:sz w:val="24"/>
          <w:szCs w:val="24"/>
        </w:rPr>
      </w:pPr>
      <w:r w:rsidRPr="00D440FC">
        <w:rPr>
          <w:rFonts w:ascii="Myriad Pro" w:hAnsi="Myriad Pro" w:cs="Myriad Web"/>
          <w:sz w:val="24"/>
          <w:szCs w:val="24"/>
          <w:u w:val="single"/>
        </w:rPr>
        <w:t xml:space="preserve">Section 3 </w:t>
      </w:r>
    </w:p>
    <w:p w14:paraId="4BC3172A" w14:textId="2EFB52B1"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The membership intake process for all candidates shall last no longer than the maximum period as stated by the national member organization</w:t>
      </w:r>
      <w:r w:rsidR="00B764E1" w:rsidRPr="00D440FC">
        <w:rPr>
          <w:rFonts w:ascii="Myriad Pro" w:hAnsi="Myriad Pro" w:cs="Myriad Web"/>
          <w:sz w:val="24"/>
          <w:szCs w:val="24"/>
        </w:rPr>
        <w:t xml:space="preserve"> in</w:t>
      </w:r>
      <w:r w:rsidRPr="00D440FC">
        <w:rPr>
          <w:rFonts w:ascii="Myriad Pro" w:hAnsi="Myriad Pro" w:cs="Myriad Web"/>
          <w:sz w:val="24"/>
          <w:szCs w:val="24"/>
        </w:rPr>
        <w:t xml:space="preserve"> which the individual </w:t>
      </w:r>
      <w:r w:rsidR="00B764E1" w:rsidRPr="00D440FC">
        <w:rPr>
          <w:rFonts w:ascii="Myriad Pro" w:hAnsi="Myriad Pro" w:cs="Myriad Web"/>
          <w:sz w:val="24"/>
          <w:szCs w:val="24"/>
        </w:rPr>
        <w:t>will be</w:t>
      </w:r>
      <w:r w:rsidR="00B764E1" w:rsidRPr="00D440FC">
        <w:rPr>
          <w:rFonts w:ascii="Myriad Pro" w:hAnsi="Myriad Pro" w:cs="Myriad Web"/>
          <w:b/>
          <w:sz w:val="24"/>
          <w:szCs w:val="24"/>
        </w:rPr>
        <w:t xml:space="preserve"> </w:t>
      </w:r>
      <w:r w:rsidRPr="00D440FC">
        <w:rPr>
          <w:rFonts w:ascii="Myriad Pro" w:hAnsi="Myriad Pro" w:cs="Myriad Web"/>
          <w:sz w:val="24"/>
          <w:szCs w:val="24"/>
        </w:rPr>
        <w:t>initiated. The intake process must be completed</w:t>
      </w:r>
      <w:r w:rsidR="002C1E92" w:rsidRPr="00D440FC">
        <w:rPr>
          <w:rFonts w:ascii="Myriad Pro" w:hAnsi="Myriad Pro" w:cs="Myriad Web"/>
          <w:sz w:val="24"/>
          <w:szCs w:val="24"/>
        </w:rPr>
        <w:t xml:space="preserve"> </w:t>
      </w:r>
      <w:r w:rsidR="00B764E1" w:rsidRPr="00D440FC">
        <w:rPr>
          <w:rFonts w:ascii="Myriad Pro" w:hAnsi="Myriad Pro" w:cs="Myriad Web"/>
          <w:sz w:val="24"/>
          <w:szCs w:val="24"/>
        </w:rPr>
        <w:t>by the last full day of classes in a regular semester.</w:t>
      </w:r>
      <w:r w:rsidR="00D64DFA" w:rsidRPr="00D440FC">
        <w:rPr>
          <w:rFonts w:ascii="Myriad Pro" w:hAnsi="Myriad Pro" w:cs="Myriad Web"/>
          <w:sz w:val="24"/>
          <w:szCs w:val="24"/>
        </w:rPr>
        <w:t xml:space="preserve">  Presentations must take place no later than two weeks following the conclusion of the intake process.</w:t>
      </w:r>
      <w:r w:rsidR="00850B58" w:rsidRPr="00D440FC">
        <w:rPr>
          <w:rFonts w:ascii="Myriad Pro" w:hAnsi="Myriad Pro" w:cs="Myriad Web"/>
          <w:sz w:val="24"/>
          <w:szCs w:val="24"/>
        </w:rPr>
        <w:t xml:space="preserve">  If an organization cannot adhere to the </w:t>
      </w:r>
      <w:proofErr w:type="gramStart"/>
      <w:r w:rsidR="00850B58" w:rsidRPr="00D440FC">
        <w:rPr>
          <w:rFonts w:ascii="Myriad Pro" w:hAnsi="Myriad Pro" w:cs="Myriad Web"/>
          <w:sz w:val="24"/>
          <w:szCs w:val="24"/>
        </w:rPr>
        <w:t>two week</w:t>
      </w:r>
      <w:proofErr w:type="gramEnd"/>
      <w:r w:rsidR="00850B58" w:rsidRPr="00D440FC">
        <w:rPr>
          <w:rFonts w:ascii="Myriad Pro" w:hAnsi="Myriad Pro" w:cs="Myriad Web"/>
          <w:sz w:val="24"/>
          <w:szCs w:val="24"/>
        </w:rPr>
        <w:t xml:space="preserve"> time frame a letter, </w:t>
      </w:r>
      <w:r w:rsidR="00850B58" w:rsidRPr="00D440FC">
        <w:rPr>
          <w:rFonts w:ascii="Myriad Pro" w:hAnsi="Myriad Pro" w:cs="Myriad Web"/>
          <w:i/>
          <w:sz w:val="24"/>
          <w:szCs w:val="24"/>
        </w:rPr>
        <w:t>from the organization’s State Director</w:t>
      </w:r>
      <w:r w:rsidR="00850B58" w:rsidRPr="00D440FC">
        <w:rPr>
          <w:rFonts w:ascii="Myriad Pro" w:hAnsi="Myriad Pro" w:cs="Myriad Web"/>
          <w:sz w:val="24"/>
          <w:szCs w:val="24"/>
        </w:rPr>
        <w:t xml:space="preserve">, requesting an </w:t>
      </w:r>
      <w:r w:rsidR="009C1594" w:rsidRPr="00D440FC">
        <w:rPr>
          <w:rFonts w:ascii="Myriad Pro" w:hAnsi="Myriad Pro" w:cs="Myriad Web"/>
          <w:sz w:val="24"/>
          <w:szCs w:val="24"/>
        </w:rPr>
        <w:t>extension</w:t>
      </w:r>
      <w:r w:rsidR="00850B58" w:rsidRPr="00D440FC">
        <w:rPr>
          <w:rFonts w:ascii="Myriad Pro" w:hAnsi="Myriad Pro" w:cs="Myriad Web"/>
          <w:sz w:val="24"/>
          <w:szCs w:val="24"/>
        </w:rPr>
        <w:t xml:space="preserve"> is required.</w:t>
      </w:r>
    </w:p>
    <w:p w14:paraId="165C8951" w14:textId="77777777" w:rsidR="004F33BD" w:rsidRPr="00D440FC" w:rsidRDefault="004F33BD" w:rsidP="004F33BD">
      <w:pPr>
        <w:autoSpaceDE w:val="0"/>
        <w:autoSpaceDN w:val="0"/>
        <w:adjustRightInd w:val="0"/>
        <w:spacing w:after="0" w:line="240" w:lineRule="auto"/>
        <w:outlineLvl w:val="1"/>
        <w:rPr>
          <w:rFonts w:ascii="Myriad Pro" w:hAnsi="Myriad Pro" w:cs="Myriad Web"/>
          <w:sz w:val="24"/>
          <w:szCs w:val="24"/>
        </w:rPr>
      </w:pPr>
      <w:r w:rsidRPr="00D440FC">
        <w:rPr>
          <w:rFonts w:ascii="Myriad Pro" w:hAnsi="Myriad Pro" w:cs="Myriad Web"/>
          <w:sz w:val="24"/>
          <w:szCs w:val="24"/>
          <w:u w:val="single"/>
        </w:rPr>
        <w:t xml:space="preserve">Section 4 </w:t>
      </w:r>
    </w:p>
    <w:p w14:paraId="770CA0D8"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A student must be a regularly matriculated </w:t>
      </w:r>
      <w:r w:rsidR="00821A08" w:rsidRPr="00D440FC">
        <w:rPr>
          <w:rFonts w:ascii="Myriad Pro" w:hAnsi="Myriad Pro" w:cs="Myriad Web"/>
          <w:sz w:val="24"/>
          <w:szCs w:val="24"/>
        </w:rPr>
        <w:t xml:space="preserve">UALR </w:t>
      </w:r>
      <w:r w:rsidRPr="00D440FC">
        <w:rPr>
          <w:rFonts w:ascii="Myriad Pro" w:hAnsi="Myriad Pro" w:cs="Myriad Web"/>
          <w:sz w:val="24"/>
          <w:szCs w:val="24"/>
        </w:rPr>
        <w:t>full time undergraduate student (twelve or more hour</w:t>
      </w:r>
      <w:r w:rsidR="002C1E92" w:rsidRPr="00D440FC">
        <w:rPr>
          <w:rFonts w:ascii="Myriad Pro" w:hAnsi="Myriad Pro" w:cs="Myriad Web"/>
          <w:sz w:val="24"/>
          <w:szCs w:val="24"/>
        </w:rPr>
        <w:t>s</w:t>
      </w:r>
      <w:r w:rsidRPr="00D440FC">
        <w:rPr>
          <w:rFonts w:ascii="Myriad Pro" w:hAnsi="Myriad Pro" w:cs="Myriad Web"/>
          <w:sz w:val="24"/>
          <w:szCs w:val="24"/>
        </w:rPr>
        <w:t xml:space="preserve">) to be eligible for membership intake process. </w:t>
      </w:r>
    </w:p>
    <w:p w14:paraId="3A83760E" w14:textId="77777777" w:rsidR="004F33BD" w:rsidRPr="00D440FC" w:rsidRDefault="004F33BD" w:rsidP="004F33BD">
      <w:pPr>
        <w:autoSpaceDE w:val="0"/>
        <w:autoSpaceDN w:val="0"/>
        <w:adjustRightInd w:val="0"/>
        <w:spacing w:after="0" w:line="240" w:lineRule="auto"/>
        <w:outlineLvl w:val="1"/>
        <w:rPr>
          <w:rFonts w:ascii="Myriad Pro" w:hAnsi="Myriad Pro" w:cs="Myriad Web"/>
          <w:sz w:val="24"/>
          <w:szCs w:val="24"/>
        </w:rPr>
      </w:pPr>
      <w:r w:rsidRPr="00D440FC">
        <w:rPr>
          <w:rFonts w:ascii="Myriad Pro" w:hAnsi="Myriad Pro" w:cs="Myriad Web"/>
          <w:sz w:val="24"/>
          <w:szCs w:val="24"/>
          <w:u w:val="single"/>
        </w:rPr>
        <w:t xml:space="preserve">Section 5 </w:t>
      </w:r>
    </w:p>
    <w:p w14:paraId="6054CD07"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Hazing is strictly prohibited and is violation of state and federal law. Hazing will subject a member organization and/or its member(s) to disciplinary action. Hazing is defined as any action taken or situation created, intentionally, whether on or off fraternity/sorority premises, to produce ridicule. Such activities and situations include creation of excessive fatigue, physical and psychological shocks, wearing </w:t>
      </w:r>
      <w:r w:rsidR="002C1E92" w:rsidRPr="00D440FC">
        <w:rPr>
          <w:rFonts w:ascii="Myriad Pro" w:hAnsi="Myriad Pro" w:cs="Myriad Web"/>
          <w:sz w:val="24"/>
          <w:szCs w:val="24"/>
        </w:rPr>
        <w:t>public</w:t>
      </w:r>
      <w:r w:rsidRPr="00D440FC">
        <w:rPr>
          <w:rFonts w:ascii="Myriad Pro" w:hAnsi="Myriad Pro" w:cs="Myriad Web"/>
          <w:sz w:val="24"/>
          <w:szCs w:val="24"/>
        </w:rPr>
        <w:t xml:space="preserve"> apparel which is conspicuous not normally in good taste, engaging in public stunts, bad jokes, morally degrading or humiliating games and activities, late night sessions which interfere with scholastic activities which are not consistent with the regulations and policies of the educational institution. </w:t>
      </w:r>
    </w:p>
    <w:p w14:paraId="304A6C7F" w14:textId="77777777" w:rsidR="004F33BD" w:rsidRPr="00D440FC" w:rsidRDefault="001A0123" w:rsidP="004F33BD">
      <w:pPr>
        <w:pageBreakBefore/>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lastRenderedPageBreak/>
        <w:t xml:space="preserve">ARTICLE </w:t>
      </w:r>
      <w:r w:rsidR="004F33BD" w:rsidRPr="00D440FC">
        <w:rPr>
          <w:rFonts w:ascii="Myriad Pro" w:hAnsi="Myriad Pro" w:cs="Myriad Web"/>
          <w:sz w:val="24"/>
          <w:szCs w:val="24"/>
        </w:rPr>
        <w:t xml:space="preserve">2. NPHC Judicial Board </w:t>
      </w:r>
    </w:p>
    <w:p w14:paraId="32310DA4"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1. </w:t>
      </w:r>
      <w:r w:rsidRPr="00D440FC">
        <w:rPr>
          <w:rFonts w:ascii="Myriad Pro" w:hAnsi="Myriad Pro" w:cs="Myriad Web"/>
          <w:sz w:val="24"/>
          <w:szCs w:val="24"/>
        </w:rPr>
        <w:t xml:space="preserve">Purpose </w:t>
      </w:r>
    </w:p>
    <w:p w14:paraId="1EE52DB0"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It shall be the purpose of the National Pan-Hellenic council Judicial Board (NPHCJB) to foster loyalty to the ideals of the University. The NPHCJB shall also uphold the values and standards of our community, to uphold and interpret the Constitution and Bylaws and policies of the National Pan-Hellenic Council of the University of Arkansas at Little Rock, and to judge wisely when </w:t>
      </w:r>
      <w:r w:rsidR="001A0123" w:rsidRPr="00D440FC">
        <w:rPr>
          <w:rFonts w:ascii="Myriad Pro" w:hAnsi="Myriad Pro" w:cs="Myriad Web"/>
          <w:sz w:val="24"/>
          <w:szCs w:val="24"/>
        </w:rPr>
        <w:t xml:space="preserve">violations </w:t>
      </w:r>
      <w:r w:rsidR="00C86352" w:rsidRPr="00D440FC">
        <w:rPr>
          <w:rFonts w:ascii="Myriad Pro" w:hAnsi="Myriad Pro" w:cs="Myriad Web"/>
          <w:sz w:val="24"/>
          <w:szCs w:val="24"/>
        </w:rPr>
        <w:t>of the</w:t>
      </w:r>
      <w:r w:rsidR="00C86352" w:rsidRPr="00D440FC">
        <w:rPr>
          <w:rFonts w:ascii="Myriad Pro" w:hAnsi="Myriad Pro" w:cs="Myriad Web"/>
          <w:b/>
          <w:sz w:val="24"/>
          <w:szCs w:val="24"/>
        </w:rPr>
        <w:t xml:space="preserve"> </w:t>
      </w:r>
      <w:r w:rsidRPr="00D440FC">
        <w:rPr>
          <w:rFonts w:ascii="Myriad Pro" w:hAnsi="Myriad Pro" w:cs="Myriad Web"/>
          <w:sz w:val="24"/>
          <w:szCs w:val="24"/>
        </w:rPr>
        <w:t xml:space="preserve">Constitution and/or Bylaws occurs. </w:t>
      </w:r>
    </w:p>
    <w:p w14:paraId="59167BFF"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2. </w:t>
      </w:r>
      <w:r w:rsidRPr="00D440FC">
        <w:rPr>
          <w:rFonts w:ascii="Myriad Pro" w:hAnsi="Myriad Pro" w:cs="Myriad Web"/>
          <w:sz w:val="24"/>
          <w:szCs w:val="24"/>
        </w:rPr>
        <w:t xml:space="preserve">Jurisdiction and Powers </w:t>
      </w:r>
    </w:p>
    <w:p w14:paraId="4E9FD548"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The NPHCJ</w:t>
      </w:r>
      <w:r w:rsidR="001A0123" w:rsidRPr="00D440FC">
        <w:rPr>
          <w:rFonts w:ascii="Myriad Pro" w:hAnsi="Myriad Pro" w:cs="Myriad Web"/>
          <w:sz w:val="24"/>
          <w:szCs w:val="24"/>
        </w:rPr>
        <w:t>B</w:t>
      </w:r>
      <w:r w:rsidRPr="00D440FC">
        <w:rPr>
          <w:rFonts w:ascii="Myriad Pro" w:hAnsi="Myriad Pro" w:cs="Myriad Web"/>
          <w:sz w:val="24"/>
          <w:szCs w:val="24"/>
        </w:rPr>
        <w:t xml:space="preserve"> will have jurisdiction to investigate and adjudicate allegations of misconduct resulting from the actions of any member organization of the NPHC or allegations of misconduct by individuals when representing or acting on behalf of any member organization. </w:t>
      </w:r>
    </w:p>
    <w:p w14:paraId="64C5F75B" w14:textId="77777777" w:rsidR="004F33BD" w:rsidRPr="00D440FC" w:rsidRDefault="004F33BD" w:rsidP="004F33BD">
      <w:pPr>
        <w:autoSpaceDE w:val="0"/>
        <w:autoSpaceDN w:val="0"/>
        <w:adjustRightInd w:val="0"/>
        <w:spacing w:after="0" w:line="240" w:lineRule="auto"/>
        <w:ind w:left="720"/>
        <w:rPr>
          <w:rFonts w:ascii="Myriad Pro" w:hAnsi="Myriad Pro" w:cs="Myriad Web"/>
          <w:strike/>
          <w:sz w:val="24"/>
          <w:szCs w:val="24"/>
        </w:rPr>
      </w:pPr>
      <w:r w:rsidRPr="00D440FC">
        <w:rPr>
          <w:rFonts w:ascii="Myriad Pro" w:hAnsi="Myriad Pro" w:cs="Myriad Web"/>
          <w:sz w:val="24"/>
          <w:szCs w:val="24"/>
        </w:rPr>
        <w:t>The NPHCJ</w:t>
      </w:r>
      <w:r w:rsidR="001A0123" w:rsidRPr="00D440FC">
        <w:rPr>
          <w:rFonts w:ascii="Myriad Pro" w:hAnsi="Myriad Pro" w:cs="Myriad Web"/>
          <w:sz w:val="24"/>
          <w:szCs w:val="24"/>
        </w:rPr>
        <w:t>B</w:t>
      </w:r>
      <w:r w:rsidRPr="00D440FC">
        <w:rPr>
          <w:rFonts w:ascii="Myriad Pro" w:hAnsi="Myriad Pro" w:cs="Myriad Web"/>
          <w:sz w:val="24"/>
          <w:szCs w:val="24"/>
        </w:rPr>
        <w:t xml:space="preserve">’s powers of adjudication will extend to allegations involving violations of rules and policies established by the National Pan-Hellenic Council, standards of the University of Arkansas at Little Rock, and community values and standards whether or not the alleged misconduct occurs on the premises of </w:t>
      </w:r>
      <w:r w:rsidR="001A0123" w:rsidRPr="00D440FC">
        <w:rPr>
          <w:rFonts w:ascii="Myriad Pro" w:hAnsi="Myriad Pro" w:cs="Myriad Web"/>
          <w:sz w:val="24"/>
          <w:szCs w:val="24"/>
        </w:rPr>
        <w:t>the institution</w:t>
      </w:r>
      <w:r w:rsidRPr="00D440FC">
        <w:rPr>
          <w:rFonts w:ascii="Myriad Pro" w:hAnsi="Myriad Pro" w:cs="Myriad Web"/>
          <w:sz w:val="24"/>
          <w:szCs w:val="24"/>
        </w:rPr>
        <w:t>.</w:t>
      </w:r>
      <w:r w:rsidRPr="00D440FC">
        <w:rPr>
          <w:rFonts w:ascii="Myriad Pro" w:hAnsi="Myriad Pro" w:cs="Myriad Web"/>
          <w:strike/>
          <w:sz w:val="24"/>
          <w:szCs w:val="24"/>
        </w:rPr>
        <w:t xml:space="preserve"> </w:t>
      </w:r>
    </w:p>
    <w:p w14:paraId="19AF53D9"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The Chair of the Judicial Board may refer to the Office of the Dean of Student for consultation of whether or not allegations of misconduct violate University standards and policies. </w:t>
      </w:r>
    </w:p>
    <w:p w14:paraId="763073FC" w14:textId="77777777" w:rsidR="009C5040" w:rsidRPr="00D440FC" w:rsidRDefault="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After reviewing any case before it, the NPHCJB </w:t>
      </w:r>
      <w:r w:rsidR="001A0123" w:rsidRPr="00D440FC">
        <w:rPr>
          <w:rFonts w:ascii="Myriad Pro" w:hAnsi="Myriad Pro" w:cs="Myriad Web"/>
          <w:sz w:val="24"/>
          <w:szCs w:val="24"/>
        </w:rPr>
        <w:t>s</w:t>
      </w:r>
      <w:r w:rsidRPr="00D440FC">
        <w:rPr>
          <w:rFonts w:ascii="Myriad Pro" w:hAnsi="Myriad Pro" w:cs="Myriad Web"/>
          <w:sz w:val="24"/>
          <w:szCs w:val="24"/>
        </w:rPr>
        <w:t>hall make a ruling and determine any necessary sanctions and report them to the NPHC</w:t>
      </w:r>
      <w:r w:rsidR="001A0123" w:rsidRPr="00D440FC">
        <w:rPr>
          <w:rFonts w:ascii="Myriad Pro" w:hAnsi="Myriad Pro" w:cs="Myriad Web"/>
          <w:b/>
          <w:sz w:val="24"/>
          <w:szCs w:val="24"/>
        </w:rPr>
        <w:t>,</w:t>
      </w:r>
      <w:r w:rsidRPr="00D440FC">
        <w:rPr>
          <w:rFonts w:ascii="Myriad Pro" w:hAnsi="Myriad Pro" w:cs="Myriad Web"/>
          <w:sz w:val="24"/>
          <w:szCs w:val="24"/>
        </w:rPr>
        <w:t xml:space="preserve"> the chapter involved, </w:t>
      </w:r>
      <w:r w:rsidR="001A0123" w:rsidRPr="00D440FC">
        <w:rPr>
          <w:rFonts w:ascii="Myriad Pro" w:hAnsi="Myriad Pro" w:cs="Myriad Web"/>
          <w:sz w:val="24"/>
          <w:szCs w:val="24"/>
        </w:rPr>
        <w:t>and</w:t>
      </w:r>
      <w:r w:rsidR="001A0123" w:rsidRPr="00D440FC">
        <w:rPr>
          <w:rFonts w:ascii="Myriad Pro" w:hAnsi="Myriad Pro" w:cs="Myriad Web"/>
          <w:b/>
          <w:sz w:val="24"/>
          <w:szCs w:val="24"/>
        </w:rPr>
        <w:t xml:space="preserve"> </w:t>
      </w:r>
      <w:r w:rsidRPr="00D440FC">
        <w:rPr>
          <w:rFonts w:ascii="Myriad Pro" w:hAnsi="Myriad Pro" w:cs="Myriad Web"/>
          <w:sz w:val="24"/>
          <w:szCs w:val="24"/>
        </w:rPr>
        <w:t xml:space="preserve">others the board deems necessary. </w:t>
      </w:r>
      <w:r w:rsidR="00C5475A" w:rsidRPr="00D440FC">
        <w:rPr>
          <w:rFonts w:ascii="Myriad Pro" w:hAnsi="Myriad Pro" w:cs="Myriad Web"/>
          <w:sz w:val="24"/>
          <w:szCs w:val="24"/>
        </w:rPr>
        <w:t xml:space="preserve">The judicial board shall see to the implementation of any disciplinary penalties proposed by the council. </w:t>
      </w:r>
    </w:p>
    <w:p w14:paraId="3BDE87AD" w14:textId="77777777" w:rsidR="00993346" w:rsidRPr="00D440FC" w:rsidRDefault="00993346" w:rsidP="004F33BD">
      <w:pPr>
        <w:numPr>
          <w:ins w:id="0" w:author="Jennifer Dodson-Hunt" w:date="2013-04-11T22:51:00Z"/>
        </w:numPr>
        <w:autoSpaceDE w:val="0"/>
        <w:autoSpaceDN w:val="0"/>
        <w:adjustRightInd w:val="0"/>
        <w:spacing w:after="0" w:line="240" w:lineRule="auto"/>
        <w:ind w:left="720"/>
        <w:rPr>
          <w:rFonts w:ascii="Myriad Pro" w:hAnsi="Myriad Pro" w:cs="Myriad Web"/>
          <w:sz w:val="24"/>
          <w:szCs w:val="24"/>
        </w:rPr>
      </w:pPr>
    </w:p>
    <w:p w14:paraId="6307DEDF"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3. </w:t>
      </w:r>
      <w:r w:rsidRPr="00D440FC">
        <w:rPr>
          <w:rFonts w:ascii="Myriad Pro" w:hAnsi="Myriad Pro" w:cs="Myriad Web"/>
          <w:sz w:val="24"/>
          <w:szCs w:val="24"/>
        </w:rPr>
        <w:t xml:space="preserve">NPHC Judicial Board Composition </w:t>
      </w:r>
    </w:p>
    <w:p w14:paraId="3FFE07D9" w14:textId="77777777" w:rsidR="00993346" w:rsidRPr="00D440FC" w:rsidRDefault="004F33BD" w:rsidP="00993346">
      <w:pPr>
        <w:pStyle w:val="ListParagraph"/>
        <w:numPr>
          <w:ilvl w:val="0"/>
          <w:numId w:val="8"/>
        </w:num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rPr>
        <w:t xml:space="preserve">The NPHC Judicial Board shall be composed of </w:t>
      </w:r>
      <w:r w:rsidR="001A0123" w:rsidRPr="00D440FC">
        <w:rPr>
          <w:rFonts w:ascii="Myriad Pro" w:hAnsi="Myriad Pro" w:cs="Myriad Web"/>
          <w:sz w:val="24"/>
          <w:szCs w:val="24"/>
        </w:rPr>
        <w:t xml:space="preserve">the chapter presidents (or approved alternative delegates) of each organization comprising </w:t>
      </w:r>
      <w:r w:rsidRPr="00D440FC">
        <w:rPr>
          <w:rFonts w:ascii="Myriad Pro" w:hAnsi="Myriad Pro" w:cs="Myriad Web"/>
          <w:sz w:val="24"/>
          <w:szCs w:val="24"/>
        </w:rPr>
        <w:t xml:space="preserve">the National Pan-Hellenic Council. The NPHC </w:t>
      </w:r>
      <w:r w:rsidR="006C09F3" w:rsidRPr="00D440FC">
        <w:rPr>
          <w:rFonts w:ascii="Myriad Pro" w:hAnsi="Myriad Pro" w:cs="Myriad Web"/>
          <w:sz w:val="24"/>
          <w:szCs w:val="24"/>
        </w:rPr>
        <w:t>President</w:t>
      </w:r>
      <w:r w:rsidR="006C09F3" w:rsidRPr="00D440FC">
        <w:rPr>
          <w:rFonts w:ascii="Myriad Pro" w:hAnsi="Myriad Pro" w:cs="Myriad Web"/>
          <w:b/>
          <w:sz w:val="24"/>
          <w:szCs w:val="24"/>
        </w:rPr>
        <w:t xml:space="preserve"> </w:t>
      </w:r>
      <w:r w:rsidRPr="00D440FC">
        <w:rPr>
          <w:rFonts w:ascii="Myriad Pro" w:hAnsi="Myriad Pro" w:cs="Myriad Web"/>
          <w:sz w:val="24"/>
          <w:szCs w:val="24"/>
        </w:rPr>
        <w:t xml:space="preserve">shall serve as chair. </w:t>
      </w:r>
    </w:p>
    <w:p w14:paraId="0F7FECD2" w14:textId="77777777" w:rsidR="00993346" w:rsidRPr="009C1594" w:rsidRDefault="00993346" w:rsidP="00993346">
      <w:pPr>
        <w:pStyle w:val="ListParagraph"/>
        <w:numPr>
          <w:ilvl w:val="0"/>
          <w:numId w:val="8"/>
        </w:numPr>
        <w:autoSpaceDE w:val="0"/>
        <w:autoSpaceDN w:val="0"/>
        <w:adjustRightInd w:val="0"/>
        <w:spacing w:after="0" w:line="240" w:lineRule="auto"/>
        <w:rPr>
          <w:rFonts w:ascii="Myriad Pro" w:hAnsi="Myriad Pro" w:cs="Myriad Web"/>
          <w:sz w:val="24"/>
          <w:szCs w:val="24"/>
        </w:rPr>
      </w:pPr>
      <w:r w:rsidRPr="009C1594">
        <w:rPr>
          <w:rFonts w:ascii="Myriad Pro" w:hAnsi="Myriad Pro" w:cs="Myriad Web"/>
          <w:sz w:val="24"/>
          <w:szCs w:val="24"/>
        </w:rPr>
        <w:t xml:space="preserve">The NPHC staff advisor shall serve as an ex-officio member.  </w:t>
      </w:r>
    </w:p>
    <w:p w14:paraId="39ACF7BA" w14:textId="6D4F7AD1" w:rsidR="009C5040" w:rsidRPr="009C1594" w:rsidRDefault="00993346">
      <w:pPr>
        <w:pStyle w:val="ListParagraph"/>
        <w:numPr>
          <w:ilvl w:val="0"/>
          <w:numId w:val="8"/>
        </w:numPr>
        <w:autoSpaceDE w:val="0"/>
        <w:autoSpaceDN w:val="0"/>
        <w:adjustRightInd w:val="0"/>
        <w:spacing w:after="0" w:line="240" w:lineRule="auto"/>
        <w:rPr>
          <w:rFonts w:ascii="Myriad Pro" w:hAnsi="Myriad Pro" w:cs="Myriad Web"/>
          <w:sz w:val="24"/>
          <w:szCs w:val="24"/>
        </w:rPr>
      </w:pPr>
      <w:r w:rsidRPr="009C1594">
        <w:rPr>
          <w:rFonts w:ascii="Myriad Pro" w:hAnsi="Myriad Pro" w:cs="Myriad Web"/>
          <w:sz w:val="24"/>
          <w:szCs w:val="24"/>
        </w:rPr>
        <w:t>Requests for alternative delegates must be submitted to the Chair, in writing</w:t>
      </w:r>
      <w:r w:rsidR="009C1594" w:rsidRPr="009C1594">
        <w:rPr>
          <w:rFonts w:ascii="Myriad Pro" w:hAnsi="Myriad Pro" w:cs="Myriad Web"/>
          <w:sz w:val="24"/>
          <w:szCs w:val="24"/>
        </w:rPr>
        <w:t>.</w:t>
      </w:r>
    </w:p>
    <w:p w14:paraId="3BA86054"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4. </w:t>
      </w:r>
      <w:r w:rsidRPr="00D440FC">
        <w:rPr>
          <w:rFonts w:ascii="Myriad Pro" w:hAnsi="Myriad Pro" w:cs="Myriad Web"/>
          <w:sz w:val="24"/>
          <w:szCs w:val="24"/>
        </w:rPr>
        <w:t xml:space="preserve">NPHC Judicial Procedures </w:t>
      </w:r>
    </w:p>
    <w:p w14:paraId="4584547A"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 Where possible, the complainant and the accused shall attempt to resolve conflict through mediation. </w:t>
      </w:r>
    </w:p>
    <w:p w14:paraId="00A99D9F"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2. If mediation is inappropriate or has been unsuccessful, the complainant shall present formal complaint to the NPHC </w:t>
      </w:r>
      <w:r w:rsidR="00302437" w:rsidRPr="00D440FC">
        <w:rPr>
          <w:rFonts w:ascii="Myriad Pro" w:hAnsi="Myriad Pro" w:cs="Myriad Web"/>
          <w:sz w:val="24"/>
          <w:szCs w:val="24"/>
        </w:rPr>
        <w:t>President</w:t>
      </w:r>
      <w:r w:rsidRPr="00D440FC">
        <w:rPr>
          <w:rFonts w:ascii="Myriad Pro" w:hAnsi="Myriad Pro" w:cs="Myriad Web"/>
          <w:sz w:val="24"/>
          <w:szCs w:val="24"/>
        </w:rPr>
        <w:t xml:space="preserve">. </w:t>
      </w:r>
    </w:p>
    <w:p w14:paraId="06109350" w14:textId="77777777" w:rsidR="00993346" w:rsidRPr="00D440FC" w:rsidRDefault="004F33BD" w:rsidP="00993346">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3. The NPHC </w:t>
      </w:r>
      <w:r w:rsidR="00302437" w:rsidRPr="00D440FC">
        <w:rPr>
          <w:rFonts w:ascii="Myriad Pro" w:hAnsi="Myriad Pro" w:cs="Myriad Web"/>
          <w:sz w:val="24"/>
          <w:szCs w:val="24"/>
        </w:rPr>
        <w:t xml:space="preserve">Judicial Board </w:t>
      </w:r>
      <w:r w:rsidRPr="00D440FC">
        <w:rPr>
          <w:rFonts w:ascii="Myriad Pro" w:hAnsi="Myriad Pro" w:cs="Myriad Web"/>
          <w:sz w:val="24"/>
          <w:szCs w:val="24"/>
        </w:rPr>
        <w:t xml:space="preserve">will </w:t>
      </w:r>
      <w:r w:rsidR="00302437" w:rsidRPr="00D440FC">
        <w:rPr>
          <w:rFonts w:ascii="Myriad Pro" w:hAnsi="Myriad Pro" w:cs="Myriad Web"/>
          <w:sz w:val="24"/>
          <w:szCs w:val="24"/>
        </w:rPr>
        <w:t>hear</w:t>
      </w:r>
      <w:r w:rsidR="00302437" w:rsidRPr="00D440FC">
        <w:rPr>
          <w:rFonts w:ascii="Myriad Pro" w:hAnsi="Myriad Pro" w:cs="Myriad Web"/>
          <w:b/>
          <w:sz w:val="24"/>
          <w:szCs w:val="24"/>
        </w:rPr>
        <w:t xml:space="preserve"> </w:t>
      </w:r>
      <w:r w:rsidRPr="00D440FC">
        <w:rPr>
          <w:rFonts w:ascii="Myriad Pro" w:hAnsi="Myriad Pro" w:cs="Myriad Web"/>
          <w:sz w:val="24"/>
          <w:szCs w:val="24"/>
        </w:rPr>
        <w:t xml:space="preserve">complaints and retain the right to dismiss any case at that point (dismissals may be appealed to the </w:t>
      </w:r>
      <w:r w:rsidR="00302437" w:rsidRPr="00D440FC">
        <w:rPr>
          <w:rFonts w:ascii="Myriad Pro" w:hAnsi="Myriad Pro" w:cs="Myriad Web"/>
          <w:sz w:val="24"/>
          <w:szCs w:val="24"/>
        </w:rPr>
        <w:t xml:space="preserve">UALR </w:t>
      </w:r>
      <w:r w:rsidR="00D64DFA" w:rsidRPr="00D440FC">
        <w:rPr>
          <w:rFonts w:ascii="Myriad Pro" w:hAnsi="Myriad Pro" w:cs="Myriad Web"/>
          <w:sz w:val="24"/>
          <w:szCs w:val="24"/>
        </w:rPr>
        <w:t>Dean of Students Office</w:t>
      </w:r>
      <w:r w:rsidRPr="00D440FC">
        <w:rPr>
          <w:rFonts w:ascii="Myriad Pro" w:hAnsi="Myriad Pro" w:cs="Myriad Web"/>
          <w:sz w:val="24"/>
          <w:szCs w:val="24"/>
        </w:rPr>
        <w:t xml:space="preserve">). </w:t>
      </w:r>
    </w:p>
    <w:p w14:paraId="44F02088" w14:textId="77777777" w:rsidR="009C5040" w:rsidRPr="00D440FC" w:rsidRDefault="00993346">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4. </w:t>
      </w:r>
      <w:r w:rsidR="00C5475A" w:rsidRPr="00D440FC">
        <w:rPr>
          <w:rFonts w:ascii="Myriad Pro" w:hAnsi="Myriad Pro" w:cs="Myriad Web"/>
          <w:sz w:val="24"/>
          <w:szCs w:val="24"/>
        </w:rPr>
        <w:t xml:space="preserve">Any organization being accused of a violation shall be notified of such accusation and given a maximum of ten (10) business days to present its case before the council. </w:t>
      </w:r>
    </w:p>
    <w:p w14:paraId="4B1CD6C8"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p>
    <w:p w14:paraId="2C689B49"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5. </w:t>
      </w:r>
      <w:r w:rsidRPr="00D440FC">
        <w:rPr>
          <w:rFonts w:ascii="Myriad Pro" w:hAnsi="Myriad Pro" w:cs="Myriad Web"/>
          <w:sz w:val="24"/>
          <w:szCs w:val="24"/>
        </w:rPr>
        <w:t xml:space="preserve">Rights of the Accused </w:t>
      </w:r>
    </w:p>
    <w:p w14:paraId="441A1730"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The chapter(s) accused shall be notified, in writing, of the alleged charge and of the date, time, and place of hearing date. </w:t>
      </w:r>
    </w:p>
    <w:p w14:paraId="37F853D8"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6. </w:t>
      </w:r>
      <w:r w:rsidRPr="00D440FC">
        <w:rPr>
          <w:rFonts w:ascii="Myriad Pro" w:hAnsi="Myriad Pro" w:cs="Myriad Web"/>
          <w:sz w:val="24"/>
          <w:szCs w:val="24"/>
        </w:rPr>
        <w:t xml:space="preserve">Rights of the Complainant and the Accused </w:t>
      </w:r>
    </w:p>
    <w:p w14:paraId="4CB56347" w14:textId="77777777" w:rsidR="004F33BD" w:rsidRPr="00D440FC" w:rsidRDefault="004F33BD" w:rsidP="004F33BD">
      <w:pPr>
        <w:autoSpaceDE w:val="0"/>
        <w:autoSpaceDN w:val="0"/>
        <w:adjustRightInd w:val="0"/>
        <w:spacing w:after="0" w:line="240" w:lineRule="auto"/>
        <w:ind w:left="720"/>
        <w:rPr>
          <w:rFonts w:ascii="Myriad Pro" w:hAnsi="Myriad Pro" w:cs="Myriad Web"/>
          <w:sz w:val="24"/>
          <w:szCs w:val="24"/>
        </w:rPr>
      </w:pPr>
      <w:r w:rsidRPr="00D440FC">
        <w:rPr>
          <w:rFonts w:ascii="Myriad Pro" w:hAnsi="Myriad Pro" w:cs="Myriad Web"/>
          <w:sz w:val="24"/>
          <w:szCs w:val="24"/>
        </w:rPr>
        <w:t xml:space="preserve">The complainant and the accused shall have the right to the following: </w:t>
      </w:r>
    </w:p>
    <w:p w14:paraId="65AE8484" w14:textId="77777777" w:rsidR="004F33BD" w:rsidRPr="00D440FC" w:rsidRDefault="004F33BD" w:rsidP="004F33BD">
      <w:pPr>
        <w:autoSpaceDE w:val="0"/>
        <w:autoSpaceDN w:val="0"/>
        <w:adjustRightInd w:val="0"/>
        <w:spacing w:after="0" w:line="240" w:lineRule="auto"/>
        <w:ind w:left="1080" w:hanging="360"/>
        <w:rPr>
          <w:rFonts w:ascii="Myriad Pro" w:hAnsi="Myriad Pro" w:cs="Myriad Web"/>
          <w:sz w:val="24"/>
          <w:szCs w:val="24"/>
        </w:rPr>
      </w:pPr>
      <w:r w:rsidRPr="00D440FC">
        <w:rPr>
          <w:rFonts w:ascii="Myriad Pro" w:hAnsi="Myriad Pro" w:cs="Myriad Web"/>
          <w:sz w:val="24"/>
          <w:szCs w:val="24"/>
        </w:rPr>
        <w:lastRenderedPageBreak/>
        <w:t xml:space="preserve">1. Be present at the hearing </w:t>
      </w:r>
    </w:p>
    <w:p w14:paraId="731EA11B" w14:textId="77777777" w:rsidR="004F33BD" w:rsidRPr="00D440FC" w:rsidRDefault="004F33BD" w:rsidP="004F33BD">
      <w:pPr>
        <w:autoSpaceDE w:val="0"/>
        <w:autoSpaceDN w:val="0"/>
        <w:adjustRightInd w:val="0"/>
        <w:spacing w:after="0" w:line="240" w:lineRule="auto"/>
        <w:ind w:left="1080" w:hanging="360"/>
        <w:rPr>
          <w:rFonts w:ascii="Myriad Pro" w:hAnsi="Myriad Pro" w:cs="Myriad Web"/>
          <w:sz w:val="24"/>
          <w:szCs w:val="24"/>
        </w:rPr>
      </w:pPr>
      <w:r w:rsidRPr="00D440FC">
        <w:rPr>
          <w:rFonts w:ascii="Myriad Pro" w:hAnsi="Myriad Pro" w:cs="Myriad Web"/>
          <w:sz w:val="24"/>
          <w:szCs w:val="24"/>
        </w:rPr>
        <w:t xml:space="preserve">2. Present evidence and </w:t>
      </w:r>
      <w:proofErr w:type="gramStart"/>
      <w:r w:rsidRPr="00D440FC">
        <w:rPr>
          <w:rFonts w:ascii="Myriad Pro" w:hAnsi="Myriad Pro" w:cs="Myriad Web"/>
          <w:sz w:val="24"/>
          <w:szCs w:val="24"/>
        </w:rPr>
        <w:t>witness(</w:t>
      </w:r>
      <w:proofErr w:type="spellStart"/>
      <w:proofErr w:type="gramEnd"/>
      <w:r w:rsidRPr="00D440FC">
        <w:rPr>
          <w:rFonts w:ascii="Myriad Pro" w:hAnsi="Myriad Pro" w:cs="Myriad Web"/>
          <w:sz w:val="24"/>
          <w:szCs w:val="24"/>
        </w:rPr>
        <w:t>es</w:t>
      </w:r>
      <w:proofErr w:type="spellEnd"/>
      <w:r w:rsidRPr="00D440FC">
        <w:rPr>
          <w:rFonts w:ascii="Myriad Pro" w:hAnsi="Myriad Pro" w:cs="Myriad Web"/>
          <w:sz w:val="24"/>
          <w:szCs w:val="24"/>
        </w:rPr>
        <w:t xml:space="preserve">) </w:t>
      </w:r>
    </w:p>
    <w:p w14:paraId="79176AE3" w14:textId="77777777" w:rsidR="004F33BD" w:rsidRPr="00D440FC" w:rsidRDefault="004F33BD" w:rsidP="004F33BD">
      <w:pPr>
        <w:autoSpaceDE w:val="0"/>
        <w:autoSpaceDN w:val="0"/>
        <w:adjustRightInd w:val="0"/>
        <w:spacing w:after="0" w:line="240" w:lineRule="auto"/>
        <w:ind w:left="1080" w:hanging="360"/>
        <w:rPr>
          <w:rFonts w:ascii="Myriad Pro" w:hAnsi="Myriad Pro" w:cs="Myriad Web"/>
          <w:sz w:val="24"/>
          <w:szCs w:val="24"/>
        </w:rPr>
      </w:pPr>
      <w:r w:rsidRPr="00D440FC">
        <w:rPr>
          <w:rFonts w:ascii="Myriad Pro" w:hAnsi="Myriad Pro" w:cs="Myriad Web"/>
          <w:sz w:val="24"/>
          <w:szCs w:val="24"/>
        </w:rPr>
        <w:t xml:space="preserve">3. Bring </w:t>
      </w:r>
      <w:r w:rsidR="002C1E92" w:rsidRPr="00D440FC">
        <w:rPr>
          <w:rFonts w:ascii="Myriad Pro" w:hAnsi="Myriad Pro" w:cs="Myriad Web"/>
          <w:sz w:val="24"/>
          <w:szCs w:val="24"/>
        </w:rPr>
        <w:t xml:space="preserve">a </w:t>
      </w:r>
      <w:r w:rsidR="004D0FF4" w:rsidRPr="00D440FC">
        <w:rPr>
          <w:rFonts w:ascii="Myriad Pro" w:hAnsi="Myriad Pro" w:cs="Myriad Web"/>
          <w:sz w:val="24"/>
          <w:szCs w:val="24"/>
        </w:rPr>
        <w:t>non-participating</w:t>
      </w:r>
      <w:r w:rsidR="004D0FF4" w:rsidRPr="00D440FC">
        <w:rPr>
          <w:rFonts w:ascii="Myriad Pro" w:hAnsi="Myriad Pro" w:cs="Myriad Web"/>
          <w:b/>
          <w:sz w:val="24"/>
          <w:szCs w:val="24"/>
        </w:rPr>
        <w:t xml:space="preserve"> </w:t>
      </w:r>
      <w:r w:rsidRPr="00D440FC">
        <w:rPr>
          <w:rFonts w:ascii="Myriad Pro" w:hAnsi="Myriad Pro" w:cs="Myriad Web"/>
          <w:sz w:val="24"/>
          <w:szCs w:val="24"/>
        </w:rPr>
        <w:t xml:space="preserve">advisor to the hearing (The advisor may not participate in examination of witnesses or presentation of materials and information during the hearing.) </w:t>
      </w:r>
    </w:p>
    <w:p w14:paraId="126C7DD4" w14:textId="77777777" w:rsidR="004F33BD" w:rsidRPr="00D440FC" w:rsidRDefault="004F33BD" w:rsidP="004F33BD">
      <w:pPr>
        <w:autoSpaceDE w:val="0"/>
        <w:autoSpaceDN w:val="0"/>
        <w:adjustRightInd w:val="0"/>
        <w:spacing w:after="0" w:line="240" w:lineRule="auto"/>
        <w:ind w:left="1080" w:hanging="360"/>
        <w:rPr>
          <w:rFonts w:ascii="Myriad Pro" w:hAnsi="Myriad Pro" w:cs="Myriad Web"/>
          <w:sz w:val="24"/>
          <w:szCs w:val="24"/>
        </w:rPr>
      </w:pPr>
      <w:r w:rsidRPr="00D440FC">
        <w:rPr>
          <w:rFonts w:ascii="Myriad Pro" w:hAnsi="Myriad Pro" w:cs="Myriad Web"/>
          <w:sz w:val="24"/>
          <w:szCs w:val="24"/>
        </w:rPr>
        <w:t>4. Questions all witnesses</w:t>
      </w:r>
      <w:r w:rsidR="004D0FF4" w:rsidRPr="00D440FC">
        <w:rPr>
          <w:rFonts w:ascii="Myriad Pro" w:hAnsi="Myriad Pro" w:cs="Myriad Web"/>
          <w:b/>
          <w:sz w:val="24"/>
          <w:szCs w:val="24"/>
        </w:rPr>
        <w:t xml:space="preserve">, </w:t>
      </w:r>
      <w:r w:rsidR="004D0FF4" w:rsidRPr="00D440FC">
        <w:rPr>
          <w:rFonts w:ascii="Myriad Pro" w:hAnsi="Myriad Pro" w:cs="Myriad Web"/>
          <w:sz w:val="24"/>
          <w:szCs w:val="24"/>
        </w:rPr>
        <w:t>at witnesses discretion</w:t>
      </w:r>
      <w:r w:rsidRPr="00D440FC">
        <w:rPr>
          <w:rFonts w:ascii="Myriad Pro" w:hAnsi="Myriad Pro" w:cs="Myriad Web"/>
          <w:sz w:val="24"/>
          <w:szCs w:val="24"/>
        </w:rPr>
        <w:t xml:space="preserve"> </w:t>
      </w:r>
    </w:p>
    <w:p w14:paraId="6723EF20" w14:textId="77777777" w:rsidR="004F33BD" w:rsidRPr="00D440FC" w:rsidRDefault="004F33BD" w:rsidP="004F33BD">
      <w:pPr>
        <w:autoSpaceDE w:val="0"/>
        <w:autoSpaceDN w:val="0"/>
        <w:adjustRightInd w:val="0"/>
        <w:spacing w:after="0" w:line="240" w:lineRule="auto"/>
        <w:ind w:left="1080" w:hanging="360"/>
        <w:rPr>
          <w:rFonts w:ascii="Myriad Pro" w:hAnsi="Myriad Pro" w:cs="Myriad Web"/>
          <w:sz w:val="24"/>
          <w:szCs w:val="24"/>
        </w:rPr>
      </w:pPr>
      <w:r w:rsidRPr="00D440FC">
        <w:rPr>
          <w:rFonts w:ascii="Myriad Pro" w:hAnsi="Myriad Pro" w:cs="Myriad Web"/>
          <w:sz w:val="24"/>
          <w:szCs w:val="24"/>
        </w:rPr>
        <w:t xml:space="preserve">5. Be informed of the outcome </w:t>
      </w:r>
    </w:p>
    <w:p w14:paraId="689998E8" w14:textId="77777777" w:rsidR="00C45525" w:rsidRPr="00D440FC" w:rsidRDefault="00C45525" w:rsidP="004F33BD">
      <w:pPr>
        <w:autoSpaceDE w:val="0"/>
        <w:autoSpaceDN w:val="0"/>
        <w:adjustRightInd w:val="0"/>
        <w:spacing w:after="0" w:line="240" w:lineRule="auto"/>
        <w:rPr>
          <w:rFonts w:ascii="Myriad Pro" w:hAnsi="Myriad Pro" w:cs="Myriad Web"/>
          <w:sz w:val="24"/>
          <w:szCs w:val="24"/>
        </w:rPr>
      </w:pPr>
    </w:p>
    <w:p w14:paraId="678BE6E7"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7D2617F6"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7. </w:t>
      </w:r>
      <w:r w:rsidRPr="00D440FC">
        <w:rPr>
          <w:rFonts w:ascii="Myriad Pro" w:hAnsi="Myriad Pro" w:cs="Myriad Web"/>
          <w:sz w:val="24"/>
          <w:szCs w:val="24"/>
        </w:rPr>
        <w:t xml:space="preserve">Hearing Procedures </w:t>
      </w:r>
    </w:p>
    <w:p w14:paraId="397235B9"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 The hearing will take place in executive session and is closed to observers. </w:t>
      </w:r>
    </w:p>
    <w:p w14:paraId="6D83CFB3"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proofErr w:type="gramStart"/>
      <w:r w:rsidRPr="00D440FC">
        <w:rPr>
          <w:rFonts w:ascii="Myriad Pro" w:hAnsi="Myriad Pro" w:cs="Myriad Web"/>
          <w:sz w:val="24"/>
          <w:szCs w:val="24"/>
        </w:rPr>
        <w:t>2. Each chapter will be represented by its president or designee</w:t>
      </w:r>
      <w:proofErr w:type="gramEnd"/>
      <w:r w:rsidRPr="00D440FC">
        <w:rPr>
          <w:rFonts w:ascii="Myriad Pro" w:hAnsi="Myriad Pro" w:cs="Myriad Web"/>
          <w:sz w:val="24"/>
          <w:szCs w:val="24"/>
        </w:rPr>
        <w:t xml:space="preserve">. </w:t>
      </w:r>
    </w:p>
    <w:p w14:paraId="74C3E987"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3. The NPHC </w:t>
      </w:r>
      <w:r w:rsidR="004D0FF4" w:rsidRPr="00D440FC">
        <w:rPr>
          <w:rFonts w:ascii="Myriad Pro" w:hAnsi="Myriad Pro" w:cs="Myriad Web"/>
          <w:sz w:val="24"/>
          <w:szCs w:val="24"/>
        </w:rPr>
        <w:t>President</w:t>
      </w:r>
      <w:r w:rsidR="004D0FF4" w:rsidRPr="00D440FC">
        <w:rPr>
          <w:rFonts w:ascii="Myriad Pro" w:hAnsi="Myriad Pro" w:cs="Myriad Web"/>
          <w:b/>
          <w:sz w:val="24"/>
          <w:szCs w:val="24"/>
        </w:rPr>
        <w:t xml:space="preserve"> </w:t>
      </w:r>
      <w:r w:rsidRPr="00D440FC">
        <w:rPr>
          <w:rFonts w:ascii="Myriad Pro" w:hAnsi="Myriad Pro" w:cs="Myriad Web"/>
          <w:sz w:val="24"/>
          <w:szCs w:val="24"/>
        </w:rPr>
        <w:t xml:space="preserve">will preside unless his/her chapter is involved in the alleged infraction. </w:t>
      </w:r>
      <w:r w:rsidR="00821A08" w:rsidRPr="00D440FC">
        <w:rPr>
          <w:rFonts w:ascii="Myriad Pro" w:hAnsi="Myriad Pro" w:cs="Myriad Web"/>
          <w:sz w:val="24"/>
          <w:szCs w:val="24"/>
        </w:rPr>
        <w:t>If the chair is</w:t>
      </w:r>
      <w:r w:rsidR="004D0FF4" w:rsidRPr="00D440FC">
        <w:rPr>
          <w:rFonts w:ascii="Myriad Pro" w:hAnsi="Myriad Pro" w:cs="Myriad Web"/>
          <w:sz w:val="24"/>
          <w:szCs w:val="24"/>
        </w:rPr>
        <w:t xml:space="preserve"> removed, the chapter representatives will vote between themselves to determine a Chair.</w:t>
      </w:r>
      <w:r w:rsidR="00821A08" w:rsidRPr="00D440FC">
        <w:rPr>
          <w:rFonts w:ascii="Myriad Pro" w:hAnsi="Myriad Pro" w:cs="Myriad Web"/>
          <w:sz w:val="24"/>
          <w:szCs w:val="24"/>
        </w:rPr>
        <w:t xml:space="preserve">   If the Chair is also a Chapter President, he/she must designate an </w:t>
      </w:r>
      <w:proofErr w:type="gramStart"/>
      <w:r w:rsidR="00821A08" w:rsidRPr="00D440FC">
        <w:rPr>
          <w:rFonts w:ascii="Myriad Pro" w:hAnsi="Myriad Pro" w:cs="Myriad Web"/>
          <w:sz w:val="24"/>
          <w:szCs w:val="24"/>
        </w:rPr>
        <w:t>alternative voting</w:t>
      </w:r>
      <w:proofErr w:type="gramEnd"/>
      <w:r w:rsidR="00821A08" w:rsidRPr="00D440FC">
        <w:rPr>
          <w:rFonts w:ascii="Myriad Pro" w:hAnsi="Myriad Pro" w:cs="Myriad Web"/>
          <w:sz w:val="24"/>
          <w:szCs w:val="24"/>
        </w:rPr>
        <w:t xml:space="preserve"> delegate to represent his/her chapter.</w:t>
      </w:r>
    </w:p>
    <w:p w14:paraId="1AE2E8A4"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4. During deliberations, all will leave the room except the Judicial Board members and Judicial Board advisor. </w:t>
      </w:r>
    </w:p>
    <w:p w14:paraId="0E039427" w14:textId="77777777" w:rsidR="00993346" w:rsidRPr="00D440FC" w:rsidRDefault="004F33BD" w:rsidP="00993346">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5. Deliberations are confidential, and the comments are not to be reported outside the hearing room. </w:t>
      </w:r>
    </w:p>
    <w:p w14:paraId="3A5754F7" w14:textId="77777777" w:rsidR="009C5040" w:rsidRPr="00D440FC" w:rsidRDefault="00993346">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 6. A vote of majority plus one of the active members of the Judicial Board shall be required to impose any penalty against an affiliate organization. </w:t>
      </w:r>
    </w:p>
    <w:p w14:paraId="4363556E" w14:textId="77777777" w:rsidR="00993346" w:rsidRPr="00D440FC" w:rsidRDefault="00993346" w:rsidP="004F33BD">
      <w:pPr>
        <w:numPr>
          <w:ins w:id="1" w:author="Jennifer Dodson-Hunt" w:date="2013-04-11T22:52:00Z"/>
        </w:numPr>
        <w:autoSpaceDE w:val="0"/>
        <w:autoSpaceDN w:val="0"/>
        <w:adjustRightInd w:val="0"/>
        <w:spacing w:after="0" w:line="240" w:lineRule="auto"/>
        <w:ind w:left="720" w:hanging="360"/>
        <w:rPr>
          <w:rFonts w:ascii="Myriad Pro" w:hAnsi="Myriad Pro" w:cs="Myriad Web"/>
          <w:sz w:val="24"/>
          <w:szCs w:val="24"/>
        </w:rPr>
      </w:pPr>
    </w:p>
    <w:p w14:paraId="54D144A9"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7B43F037"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r w:rsidRPr="00D440FC">
        <w:rPr>
          <w:rFonts w:ascii="Myriad Pro" w:hAnsi="Myriad Pro" w:cs="Myriad Web"/>
          <w:sz w:val="24"/>
          <w:szCs w:val="24"/>
          <w:u w:val="single"/>
        </w:rPr>
        <w:t xml:space="preserve">Section 8. </w:t>
      </w:r>
      <w:r w:rsidRPr="00D440FC">
        <w:rPr>
          <w:rFonts w:ascii="Myriad Pro" w:hAnsi="Myriad Pro" w:cs="Myriad Web"/>
          <w:sz w:val="24"/>
          <w:szCs w:val="24"/>
        </w:rPr>
        <w:t xml:space="preserve">Hearing Order of Events </w:t>
      </w:r>
    </w:p>
    <w:p w14:paraId="7863729A"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 Call to Order </w:t>
      </w:r>
    </w:p>
    <w:p w14:paraId="1A306B45"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2. Introductions </w:t>
      </w:r>
    </w:p>
    <w:p w14:paraId="4E8FEA24"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3. Reading of the Complaint by Chair </w:t>
      </w:r>
    </w:p>
    <w:p w14:paraId="02164A23"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4. Response of the Accused </w:t>
      </w:r>
    </w:p>
    <w:p w14:paraId="2C26D923"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5. Five minute opening statement by complaint </w:t>
      </w:r>
    </w:p>
    <w:p w14:paraId="6964E4F0"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6. Five minute opening statement by accused </w:t>
      </w:r>
    </w:p>
    <w:p w14:paraId="5EAFB822"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7. Call of any witnesses by the complainant and questioned by accused </w:t>
      </w:r>
    </w:p>
    <w:p w14:paraId="1637CE3D"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8. Call of any witnesses by the accused and questioned by complainant </w:t>
      </w:r>
    </w:p>
    <w:p w14:paraId="75EFC47C"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9. Closing Statement by the complainant </w:t>
      </w:r>
    </w:p>
    <w:p w14:paraId="0A51D072"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10. Closing statement by the accused </w:t>
      </w:r>
    </w:p>
    <w:p w14:paraId="7FB66194"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11. All in attendance will be dismissed except Judicial Board members and Advisor</w:t>
      </w:r>
      <w:r w:rsidRPr="00D440FC">
        <w:rPr>
          <w:rFonts w:ascii="Myriad Pro" w:hAnsi="Myriad Pro" w:cs="Myriad Web"/>
          <w:strike/>
          <w:sz w:val="24"/>
          <w:szCs w:val="24"/>
        </w:rPr>
        <w:t>s</w:t>
      </w:r>
      <w:r w:rsidRPr="00D440FC">
        <w:rPr>
          <w:rFonts w:ascii="Myriad Pro" w:hAnsi="Myriad Pro" w:cs="Myriad Web"/>
          <w:sz w:val="24"/>
          <w:szCs w:val="24"/>
        </w:rPr>
        <w:t xml:space="preserve"> </w:t>
      </w:r>
    </w:p>
    <w:p w14:paraId="12CA6580"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12. Charges restated by the Chair </w:t>
      </w:r>
    </w:p>
    <w:p w14:paraId="79A4A75A"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13. Chair request motion </w:t>
      </w:r>
    </w:p>
    <w:p w14:paraId="3CB52F51"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14. Discussion of motion </w:t>
      </w:r>
    </w:p>
    <w:p w14:paraId="0DE50794"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 xml:space="preserve">15. Vote and verdict rendered </w:t>
      </w:r>
    </w:p>
    <w:p w14:paraId="26606161" w14:textId="77777777" w:rsidR="009C5040" w:rsidRPr="00D440FC" w:rsidRDefault="00C5475A">
      <w:pPr>
        <w:numPr>
          <w:ins w:id="2" w:author="Unknown"/>
        </w:numPr>
        <w:autoSpaceDE w:val="0"/>
        <w:autoSpaceDN w:val="0"/>
        <w:adjustRightInd w:val="0"/>
        <w:spacing w:after="0" w:line="240" w:lineRule="auto"/>
        <w:ind w:left="360"/>
        <w:rPr>
          <w:rFonts w:ascii="Myriad Pro" w:hAnsi="Myriad Pro" w:cs="Myriad Web"/>
          <w:sz w:val="24"/>
          <w:szCs w:val="24"/>
        </w:rPr>
      </w:pPr>
      <w:r w:rsidRPr="00D440FC">
        <w:rPr>
          <w:rFonts w:ascii="Myriad Pro" w:hAnsi="Myriad Pro" w:cs="Myriad Web"/>
          <w:sz w:val="24"/>
          <w:szCs w:val="24"/>
        </w:rPr>
        <w:t>16. If responsible, appropriate sanction determined</w:t>
      </w:r>
      <w:proofErr w:type="gramStart"/>
      <w:r w:rsidRPr="00D440FC">
        <w:rPr>
          <w:rFonts w:ascii="Myriad Pro" w:hAnsi="Myriad Pro" w:cs="Myriad Web"/>
          <w:sz w:val="24"/>
          <w:szCs w:val="24"/>
        </w:rPr>
        <w:t>;</w:t>
      </w:r>
      <w:proofErr w:type="gramEnd"/>
      <w:r w:rsidRPr="00D440FC">
        <w:rPr>
          <w:rFonts w:ascii="Myriad Pro" w:hAnsi="Myriad Pro" w:cs="Myriad Web"/>
          <w:sz w:val="24"/>
          <w:szCs w:val="24"/>
        </w:rPr>
        <w:t xml:space="preserve"> If not responsible, complainant is dismissed. An organization must abide by any sanctions levied against the organization.  Failure to comply with sanctions will result in organizations being </w:t>
      </w:r>
      <w:r w:rsidR="006D0471" w:rsidRPr="00D440FC">
        <w:rPr>
          <w:rFonts w:ascii="Myriad Pro" w:hAnsi="Myriad Pro" w:cs="Myriad Web"/>
          <w:sz w:val="24"/>
          <w:szCs w:val="24"/>
        </w:rPr>
        <w:t>refe</w:t>
      </w:r>
      <w:r w:rsidR="006C5848" w:rsidRPr="00D440FC">
        <w:rPr>
          <w:rFonts w:ascii="Myriad Pro" w:hAnsi="Myriad Pro" w:cs="Myriad Web"/>
          <w:sz w:val="24"/>
          <w:szCs w:val="24"/>
        </w:rPr>
        <w:t>r</w:t>
      </w:r>
      <w:r w:rsidR="006D0471" w:rsidRPr="00D440FC">
        <w:rPr>
          <w:rFonts w:ascii="Myriad Pro" w:hAnsi="Myriad Pro" w:cs="Myriad Web"/>
          <w:sz w:val="24"/>
          <w:szCs w:val="24"/>
        </w:rPr>
        <w:t>red</w:t>
      </w:r>
      <w:r w:rsidRPr="00D440FC">
        <w:rPr>
          <w:rFonts w:ascii="Myriad Pro" w:hAnsi="Myriad Pro" w:cs="Myriad Web"/>
          <w:sz w:val="24"/>
          <w:szCs w:val="24"/>
        </w:rPr>
        <w:t xml:space="preserve"> back to the judicial board.</w:t>
      </w:r>
    </w:p>
    <w:p w14:paraId="5A848AF2"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t>17. Complainant and accused</w:t>
      </w:r>
      <w:r w:rsidR="002C1E92" w:rsidRPr="00D440FC">
        <w:rPr>
          <w:rFonts w:ascii="Myriad Pro" w:hAnsi="Myriad Pro" w:cs="Myriad Web"/>
          <w:sz w:val="24"/>
          <w:szCs w:val="24"/>
        </w:rPr>
        <w:t xml:space="preserve"> </w:t>
      </w:r>
      <w:r w:rsidR="00C86352" w:rsidRPr="00D440FC">
        <w:rPr>
          <w:rFonts w:ascii="Myriad Pro" w:hAnsi="Myriad Pro" w:cs="Myriad Web"/>
          <w:sz w:val="24"/>
          <w:szCs w:val="24"/>
        </w:rPr>
        <w:t xml:space="preserve">will </w:t>
      </w:r>
      <w:r w:rsidR="00A21F72" w:rsidRPr="00D440FC">
        <w:rPr>
          <w:rFonts w:ascii="Myriad Pro" w:hAnsi="Myriad Pro" w:cs="Myriad Web"/>
          <w:sz w:val="24"/>
          <w:szCs w:val="24"/>
        </w:rPr>
        <w:t>receive verdict in writing within 5 business days.</w:t>
      </w:r>
    </w:p>
    <w:p w14:paraId="29D35569" w14:textId="77777777" w:rsidR="004F33BD" w:rsidRPr="00D440FC" w:rsidRDefault="004F33BD" w:rsidP="004F33BD">
      <w:pPr>
        <w:autoSpaceDE w:val="0"/>
        <w:autoSpaceDN w:val="0"/>
        <w:adjustRightInd w:val="0"/>
        <w:spacing w:after="0" w:line="240" w:lineRule="auto"/>
        <w:ind w:left="720" w:hanging="360"/>
        <w:rPr>
          <w:rFonts w:ascii="Myriad Pro" w:hAnsi="Myriad Pro" w:cs="Myriad Web"/>
          <w:sz w:val="24"/>
          <w:szCs w:val="24"/>
        </w:rPr>
      </w:pPr>
      <w:r w:rsidRPr="00D440FC">
        <w:rPr>
          <w:rFonts w:ascii="Myriad Pro" w:hAnsi="Myriad Pro" w:cs="Myriad Web"/>
          <w:sz w:val="24"/>
          <w:szCs w:val="24"/>
        </w:rPr>
        <w:lastRenderedPageBreak/>
        <w:t xml:space="preserve">18. If guilty, verdict and appeal information </w:t>
      </w:r>
      <w:r w:rsidR="002C1E92" w:rsidRPr="00D440FC">
        <w:rPr>
          <w:rFonts w:ascii="Myriad Pro" w:hAnsi="Myriad Pro" w:cs="Myriad Web"/>
          <w:sz w:val="24"/>
          <w:szCs w:val="24"/>
        </w:rPr>
        <w:t xml:space="preserve">is </w:t>
      </w:r>
      <w:r w:rsidR="00A21F72" w:rsidRPr="00D440FC">
        <w:rPr>
          <w:rFonts w:ascii="Myriad Pro" w:hAnsi="Myriad Pro" w:cs="Myriad Web"/>
          <w:sz w:val="24"/>
          <w:szCs w:val="24"/>
        </w:rPr>
        <w:t xml:space="preserve">enclosed </w:t>
      </w:r>
      <w:r w:rsidR="009B2D3B" w:rsidRPr="00D440FC">
        <w:rPr>
          <w:rFonts w:ascii="Myriad Pro" w:hAnsi="Myriad Pro" w:cs="Myriad Web"/>
          <w:sz w:val="24"/>
          <w:szCs w:val="24"/>
        </w:rPr>
        <w:t>to the accused</w:t>
      </w:r>
      <w:r w:rsidR="00A21F72" w:rsidRPr="00D440FC">
        <w:rPr>
          <w:rFonts w:ascii="Myriad Pro" w:hAnsi="Myriad Pro" w:cs="Myriad Web"/>
          <w:sz w:val="24"/>
          <w:szCs w:val="24"/>
        </w:rPr>
        <w:t>.</w:t>
      </w:r>
    </w:p>
    <w:p w14:paraId="2B805B69" w14:textId="77777777" w:rsidR="009C5040" w:rsidRPr="00D440FC" w:rsidRDefault="00CB1999">
      <w:pPr>
        <w:autoSpaceDE w:val="0"/>
        <w:autoSpaceDN w:val="0"/>
        <w:adjustRightInd w:val="0"/>
        <w:spacing w:after="0" w:line="240" w:lineRule="auto"/>
        <w:ind w:left="360"/>
        <w:rPr>
          <w:rFonts w:ascii="Myriad Pro" w:hAnsi="Myriad Pro" w:cs="Myriad Web"/>
          <w:sz w:val="24"/>
          <w:szCs w:val="24"/>
        </w:rPr>
      </w:pPr>
      <w:r w:rsidRPr="00D440FC">
        <w:rPr>
          <w:rFonts w:ascii="Myriad Pro" w:hAnsi="Myriad Pro" w:cs="Myriad Web"/>
          <w:sz w:val="24"/>
          <w:szCs w:val="24"/>
        </w:rPr>
        <w:t>19. APPEAL - In the event of an unsatisfactory ruling, the accused organization can invoke their right to go through the UALR Behavioral Standards process.</w:t>
      </w:r>
    </w:p>
    <w:p w14:paraId="763FA2CF" w14:textId="77777777" w:rsidR="00CB1999" w:rsidRPr="00D440FC" w:rsidRDefault="00CB1999" w:rsidP="004F33BD">
      <w:pPr>
        <w:numPr>
          <w:ins w:id="3" w:author="Jennifer Dodson-Hunt" w:date="2013-04-11T22:55:00Z"/>
        </w:numPr>
        <w:autoSpaceDE w:val="0"/>
        <w:autoSpaceDN w:val="0"/>
        <w:adjustRightInd w:val="0"/>
        <w:spacing w:after="0" w:line="240" w:lineRule="auto"/>
        <w:ind w:left="720" w:hanging="360"/>
        <w:rPr>
          <w:rFonts w:ascii="Myriad Pro" w:hAnsi="Myriad Pro" w:cs="Myriad Web"/>
          <w:b/>
          <w:sz w:val="24"/>
          <w:szCs w:val="24"/>
        </w:rPr>
      </w:pPr>
    </w:p>
    <w:p w14:paraId="0255CCF9" w14:textId="77777777" w:rsidR="004F33BD" w:rsidRPr="00D440FC" w:rsidRDefault="004F33BD" w:rsidP="004F33BD">
      <w:pPr>
        <w:autoSpaceDE w:val="0"/>
        <w:autoSpaceDN w:val="0"/>
        <w:adjustRightInd w:val="0"/>
        <w:spacing w:after="0" w:line="240" w:lineRule="auto"/>
        <w:rPr>
          <w:rFonts w:ascii="Myriad Pro" w:hAnsi="Myriad Pro" w:cs="Myriad Web"/>
          <w:sz w:val="24"/>
          <w:szCs w:val="24"/>
        </w:rPr>
      </w:pPr>
    </w:p>
    <w:p w14:paraId="30A523FB" w14:textId="1D27990B" w:rsidR="009C5040" w:rsidRPr="00D440FC" w:rsidRDefault="00A21F72">
      <w:pPr>
        <w:rPr>
          <w:rFonts w:ascii="Myriad Pro" w:hAnsi="Myriad Pro" w:cs="Myriad Web"/>
          <w:sz w:val="24"/>
          <w:szCs w:val="24"/>
          <w:u w:val="single"/>
        </w:rPr>
      </w:pPr>
      <w:r w:rsidRPr="00D440FC">
        <w:rPr>
          <w:rFonts w:ascii="Myriad Pro" w:hAnsi="Myriad Pro" w:cs="Myriad Web"/>
          <w:sz w:val="24"/>
          <w:szCs w:val="24"/>
        </w:rPr>
        <w:t xml:space="preserve">ARTICLE </w:t>
      </w:r>
      <w:r w:rsidR="004F33BD" w:rsidRPr="00D440FC">
        <w:rPr>
          <w:rFonts w:ascii="Myriad Pro" w:hAnsi="Myriad Pro" w:cs="Myriad Web"/>
          <w:sz w:val="24"/>
          <w:szCs w:val="24"/>
        </w:rPr>
        <w:t xml:space="preserve">3. SOCIAL EVENTS POLICY </w:t>
      </w:r>
    </w:p>
    <w:p w14:paraId="4A621E84" w14:textId="77777777" w:rsidR="00D841DB" w:rsidRPr="00D440FC" w:rsidRDefault="00D841DB"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Purpose-</w:t>
      </w:r>
      <w:r w:rsidR="004F33BD" w:rsidRPr="00D440FC">
        <w:rPr>
          <w:rFonts w:ascii="Myriad Pro" w:hAnsi="Myriad Pro" w:cs="Myriad Web"/>
          <w:sz w:val="24"/>
          <w:szCs w:val="24"/>
        </w:rPr>
        <w:t xml:space="preserve">The purpose of the social event policy is to promote unity among the Greek organizational members. It is to allow everyone an equal opportunity to exposure. This policy is not to be reflected upon or used against any group, but it is to benefit all. </w:t>
      </w:r>
      <w:r w:rsidR="004F33BD" w:rsidRPr="00D440FC">
        <w:rPr>
          <w:rFonts w:ascii="Myriad Pro" w:hAnsi="Myriad Pro" w:cs="Myriad Web"/>
          <w:bCs/>
          <w:sz w:val="24"/>
          <w:szCs w:val="24"/>
        </w:rPr>
        <w:t xml:space="preserve">A social event is hereby defined as any group activity of member organizations that invite or rely on the general, on or off campus, community for the activity. </w:t>
      </w:r>
    </w:p>
    <w:p w14:paraId="31397FA0" w14:textId="75012142"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 All council members shall book dates on the </w:t>
      </w:r>
      <w:r w:rsidR="00A21F72" w:rsidRPr="00D440FC">
        <w:rPr>
          <w:rFonts w:ascii="Myriad Pro" w:hAnsi="Myriad Pro" w:cs="Myriad Web"/>
          <w:sz w:val="24"/>
          <w:szCs w:val="24"/>
        </w:rPr>
        <w:t xml:space="preserve">Greek </w:t>
      </w:r>
      <w:r w:rsidRPr="00D440FC">
        <w:rPr>
          <w:rFonts w:ascii="Myriad Pro" w:hAnsi="Myriad Pro" w:cs="Myriad Web"/>
          <w:sz w:val="24"/>
          <w:szCs w:val="24"/>
        </w:rPr>
        <w:t xml:space="preserve">calendar that are of social nature through NPHC. This includes but is not limited to dances, </w:t>
      </w:r>
      <w:proofErr w:type="spellStart"/>
      <w:r w:rsidRPr="00D440FC">
        <w:rPr>
          <w:rFonts w:ascii="Myriad Pro" w:hAnsi="Myriad Pro" w:cs="Myriad Web"/>
          <w:sz w:val="24"/>
          <w:szCs w:val="24"/>
        </w:rPr>
        <w:t>stepshows</w:t>
      </w:r>
      <w:proofErr w:type="spellEnd"/>
      <w:r w:rsidRPr="00D440FC">
        <w:rPr>
          <w:rFonts w:ascii="Myriad Pro" w:hAnsi="Myriad Pro" w:cs="Myriad Web"/>
          <w:sz w:val="24"/>
          <w:szCs w:val="24"/>
        </w:rPr>
        <w:t xml:space="preserve">, pageants, talent shows, pool parties, etc. The selection of organization social event days shall be based on </w:t>
      </w:r>
      <w:r w:rsidR="00F44610" w:rsidRPr="00D440FC">
        <w:rPr>
          <w:rFonts w:ascii="Myriad Pro" w:hAnsi="Myriad Pro" w:cs="Myriad Web"/>
          <w:sz w:val="24"/>
          <w:szCs w:val="24"/>
        </w:rPr>
        <w:t>a points system</w:t>
      </w:r>
      <w:r w:rsidRPr="00D440FC">
        <w:rPr>
          <w:rFonts w:ascii="Myriad Pro" w:hAnsi="Myriad Pro" w:cs="Myriad Web"/>
          <w:sz w:val="24"/>
          <w:szCs w:val="24"/>
        </w:rPr>
        <w:t xml:space="preserve">. </w:t>
      </w:r>
      <w:proofErr w:type="gramStart"/>
      <w:r w:rsidRPr="00D440FC">
        <w:rPr>
          <w:rFonts w:ascii="Myriad Pro" w:hAnsi="Myriad Pro" w:cs="Myriad Web"/>
          <w:sz w:val="24"/>
          <w:szCs w:val="24"/>
        </w:rPr>
        <w:t>Organizations with the highest</w:t>
      </w:r>
      <w:r w:rsidR="00A21F72" w:rsidRPr="00D440FC">
        <w:rPr>
          <w:rFonts w:ascii="Myriad Pro" w:hAnsi="Myriad Pro" w:cs="Myriad Web"/>
          <w:sz w:val="24"/>
          <w:szCs w:val="24"/>
        </w:rPr>
        <w:t xml:space="preserve"> </w:t>
      </w:r>
      <w:r w:rsidR="00F44610" w:rsidRPr="00D440FC">
        <w:rPr>
          <w:rFonts w:ascii="Myriad Pro" w:hAnsi="Myriad Pro" w:cs="Myriad Web"/>
          <w:sz w:val="24"/>
          <w:szCs w:val="24"/>
        </w:rPr>
        <w:t xml:space="preserve">accumulated points </w:t>
      </w:r>
      <w:r w:rsidRPr="00D440FC">
        <w:rPr>
          <w:rFonts w:ascii="Myriad Pro" w:hAnsi="Myriad Pro" w:cs="Myriad Web"/>
          <w:sz w:val="24"/>
          <w:szCs w:val="24"/>
        </w:rPr>
        <w:t>will be ranked accordingly by the NPHC advisor</w:t>
      </w:r>
      <w:proofErr w:type="gramEnd"/>
      <w:r w:rsidRPr="00D440FC">
        <w:rPr>
          <w:rFonts w:ascii="Myriad Pro" w:hAnsi="Myriad Pro" w:cs="Myriad Web"/>
          <w:sz w:val="24"/>
          <w:szCs w:val="24"/>
        </w:rPr>
        <w:t xml:space="preserve">. Subsequently, this ranking will determine the order, in which, all social event weeks and days are reserved. </w:t>
      </w:r>
    </w:p>
    <w:p w14:paraId="05E1F685" w14:textId="77777777"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Regular </w:t>
      </w:r>
      <w:r w:rsidR="0050428E" w:rsidRPr="00D440FC">
        <w:rPr>
          <w:rFonts w:ascii="Myriad Pro" w:hAnsi="Myriad Pro" w:cs="Myriad Web"/>
          <w:sz w:val="24"/>
          <w:szCs w:val="24"/>
        </w:rPr>
        <w:t xml:space="preserve">chapter </w:t>
      </w:r>
      <w:r w:rsidRPr="00D440FC">
        <w:rPr>
          <w:rFonts w:ascii="Myriad Pro" w:hAnsi="Myriad Pro" w:cs="Myriad Web"/>
          <w:sz w:val="24"/>
          <w:szCs w:val="24"/>
        </w:rPr>
        <w:t>meetings</w:t>
      </w:r>
      <w:r w:rsidR="0050428E" w:rsidRPr="00D440FC">
        <w:rPr>
          <w:rFonts w:ascii="Myriad Pro" w:hAnsi="Myriad Pro" w:cs="Myriad Web"/>
          <w:sz w:val="24"/>
          <w:szCs w:val="24"/>
        </w:rPr>
        <w:t xml:space="preserve">, interest meetings, and community service </w:t>
      </w:r>
      <w:r w:rsidR="0050428E" w:rsidRPr="00D440FC">
        <w:rPr>
          <w:rFonts w:ascii="Myriad Pro" w:hAnsi="Myriad Pro" w:cs="Myriad Web"/>
          <w:i/>
          <w:sz w:val="24"/>
          <w:szCs w:val="24"/>
        </w:rPr>
        <w:t>(donation of time)</w:t>
      </w:r>
      <w:r w:rsidR="0050428E" w:rsidRPr="00D440FC">
        <w:rPr>
          <w:rFonts w:ascii="Myriad Pro" w:hAnsi="Myriad Pro" w:cs="Myriad Web"/>
          <w:sz w:val="24"/>
          <w:szCs w:val="24"/>
        </w:rPr>
        <w:t xml:space="preserve"> projects</w:t>
      </w:r>
      <w:r w:rsidRPr="00D440FC">
        <w:rPr>
          <w:rFonts w:ascii="Myriad Pro" w:hAnsi="Myriad Pro" w:cs="Myriad Web"/>
          <w:sz w:val="24"/>
          <w:szCs w:val="24"/>
        </w:rPr>
        <w:t xml:space="preserve"> are excluded from this policy. </w:t>
      </w:r>
    </w:p>
    <w:p w14:paraId="48BAF42E" w14:textId="77777777"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Social Events will be ranked in the following priority order: </w:t>
      </w:r>
    </w:p>
    <w:p w14:paraId="47365477"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Founder’s Day </w:t>
      </w:r>
    </w:p>
    <w:p w14:paraId="0A532536" w14:textId="77777777" w:rsidR="00D841DB" w:rsidRPr="00D440FC" w:rsidRDefault="0050428E"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Date Specific National Programs</w:t>
      </w:r>
    </w:p>
    <w:p w14:paraId="32C74323"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Traditional Event</w:t>
      </w:r>
      <w:r w:rsidR="002C1E92" w:rsidRPr="00D440FC">
        <w:rPr>
          <w:rFonts w:ascii="Myriad Pro" w:hAnsi="Myriad Pro" w:cs="Myriad Web"/>
          <w:sz w:val="24"/>
          <w:szCs w:val="24"/>
        </w:rPr>
        <w:t>s</w:t>
      </w:r>
    </w:p>
    <w:p w14:paraId="21676A3C"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Designated Weeks</w:t>
      </w:r>
      <w:r w:rsidRPr="00D440FC">
        <w:rPr>
          <w:rFonts w:ascii="Myriad Pro" w:hAnsi="Myriad Pro" w:cs="Myriad Web"/>
          <w:strike/>
          <w:sz w:val="24"/>
          <w:szCs w:val="24"/>
        </w:rPr>
        <w:t xml:space="preserve"> </w:t>
      </w:r>
    </w:p>
    <w:p w14:paraId="17635571"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Other Social Events (voted on) </w:t>
      </w:r>
    </w:p>
    <w:p w14:paraId="58D19B21" w14:textId="77777777"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Founder’s Day of any council member takes priority over </w:t>
      </w:r>
      <w:r w:rsidRPr="00D440FC">
        <w:rPr>
          <w:rFonts w:ascii="Myriad Pro" w:hAnsi="Myriad Pro" w:cs="Myriad Web"/>
          <w:b/>
          <w:i/>
          <w:sz w:val="24"/>
          <w:szCs w:val="24"/>
        </w:rPr>
        <w:t>any event</w:t>
      </w:r>
      <w:r w:rsidRPr="00D440FC">
        <w:rPr>
          <w:rFonts w:ascii="Myriad Pro" w:hAnsi="Myriad Pro" w:cs="Myriad Web"/>
          <w:sz w:val="24"/>
          <w:szCs w:val="24"/>
        </w:rPr>
        <w:t xml:space="preserve"> planned by any other membe</w:t>
      </w:r>
      <w:r w:rsidR="002C1E92" w:rsidRPr="00D440FC">
        <w:rPr>
          <w:rFonts w:ascii="Myriad Pro" w:hAnsi="Myriad Pro" w:cs="Myriad Web"/>
          <w:sz w:val="24"/>
          <w:szCs w:val="24"/>
        </w:rPr>
        <w:t xml:space="preserve">r.  </w:t>
      </w:r>
      <w:r w:rsidR="00416782" w:rsidRPr="00D440FC">
        <w:rPr>
          <w:rFonts w:ascii="Myriad Pro" w:hAnsi="Myriad Pro" w:cs="Myriad Web"/>
          <w:sz w:val="24"/>
          <w:szCs w:val="24"/>
        </w:rPr>
        <w:t>This date must be set on the calendar prior to weeks of the said semester.</w:t>
      </w:r>
    </w:p>
    <w:p w14:paraId="7C391AF9" w14:textId="77777777" w:rsidR="00D841DB" w:rsidRPr="00D440FC" w:rsidRDefault="004F33BD" w:rsidP="006F1512">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Members having designated weeks can have them as long as they do not interfere with Founder’s Day activities</w:t>
      </w:r>
      <w:r w:rsidR="00416782" w:rsidRPr="00D440FC">
        <w:rPr>
          <w:rFonts w:ascii="Myriad Pro" w:hAnsi="Myriad Pro" w:cs="Myriad Web"/>
          <w:sz w:val="24"/>
          <w:szCs w:val="24"/>
        </w:rPr>
        <w:t>, Date Specific National Programs, or Traditional E</w:t>
      </w:r>
      <w:r w:rsidRPr="00D440FC">
        <w:rPr>
          <w:rFonts w:ascii="Myriad Pro" w:hAnsi="Myriad Pro" w:cs="Myriad Web"/>
          <w:sz w:val="24"/>
          <w:szCs w:val="24"/>
        </w:rPr>
        <w:t>vents of another membe</w:t>
      </w:r>
      <w:r w:rsidR="002C1E92" w:rsidRPr="00D440FC">
        <w:rPr>
          <w:rFonts w:ascii="Myriad Pro" w:hAnsi="Myriad Pro" w:cs="Myriad Web"/>
          <w:sz w:val="24"/>
          <w:szCs w:val="24"/>
        </w:rPr>
        <w:t>r.</w:t>
      </w:r>
      <w:r w:rsidRPr="00D440FC">
        <w:rPr>
          <w:rFonts w:ascii="Myriad Pro" w:hAnsi="Myriad Pro" w:cs="Myriad Web"/>
          <w:sz w:val="24"/>
          <w:szCs w:val="24"/>
        </w:rPr>
        <w:t xml:space="preserve"> </w:t>
      </w:r>
    </w:p>
    <w:p w14:paraId="35CCC86E" w14:textId="77777777" w:rsidR="009C5040" w:rsidRPr="00D440FC" w:rsidRDefault="004F33BD">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Traditional events will be observed as long as they do not conflict with Founder’s day of any organization</w:t>
      </w:r>
      <w:r w:rsidR="00E92796" w:rsidRPr="00D440FC">
        <w:rPr>
          <w:rFonts w:ascii="Myriad Pro" w:hAnsi="Myriad Pro" w:cs="Myriad Web"/>
          <w:sz w:val="24"/>
          <w:szCs w:val="24"/>
        </w:rPr>
        <w:t xml:space="preserve"> or date specific national programs</w:t>
      </w:r>
      <w:r w:rsidRPr="00D440FC">
        <w:rPr>
          <w:rFonts w:ascii="Myriad Pro" w:hAnsi="Myriad Pro" w:cs="Myriad Web"/>
          <w:sz w:val="24"/>
          <w:szCs w:val="24"/>
        </w:rPr>
        <w:t xml:space="preserve">. The number of traditional events will be limited to two per semester. </w:t>
      </w:r>
      <w:r w:rsidR="00EC43F6" w:rsidRPr="00D440FC">
        <w:rPr>
          <w:rFonts w:ascii="Myriad Pro" w:hAnsi="Myriad Pro" w:cs="Myriad Web"/>
          <w:sz w:val="24"/>
          <w:szCs w:val="24"/>
        </w:rPr>
        <w:t>A traditional event is an event that has occurred for three (3)</w:t>
      </w:r>
      <w:r w:rsidR="00EC43F6" w:rsidRPr="00D440FC">
        <w:rPr>
          <w:rFonts w:ascii="Myriad Pro" w:hAnsi="Myriad Pro" w:cs="Myriad Web"/>
          <w:b/>
          <w:sz w:val="24"/>
          <w:szCs w:val="24"/>
        </w:rPr>
        <w:t xml:space="preserve"> </w:t>
      </w:r>
      <w:r w:rsidR="00EC43F6" w:rsidRPr="00D440FC">
        <w:rPr>
          <w:rFonts w:ascii="Myriad Pro" w:hAnsi="Myriad Pro" w:cs="Myriad Web"/>
          <w:sz w:val="24"/>
          <w:szCs w:val="24"/>
        </w:rPr>
        <w:t>or more years. Once a traditional event has been established, it cannot be taken away from the organization unless the event has not been celebrated within a four (4)</w:t>
      </w:r>
      <w:r w:rsidR="00EC43F6" w:rsidRPr="00D440FC">
        <w:rPr>
          <w:rFonts w:ascii="Myriad Pro" w:hAnsi="Myriad Pro" w:cs="Myriad Web"/>
          <w:b/>
          <w:sz w:val="24"/>
          <w:szCs w:val="24"/>
        </w:rPr>
        <w:t xml:space="preserve"> </w:t>
      </w:r>
      <w:r w:rsidR="00EC43F6" w:rsidRPr="00D440FC">
        <w:rPr>
          <w:rFonts w:ascii="Myriad Pro" w:hAnsi="Myriad Pro" w:cs="Myriad Web"/>
          <w:sz w:val="24"/>
          <w:szCs w:val="24"/>
        </w:rPr>
        <w:t xml:space="preserve">year period. The first organization to start the event will have priority over an organization </w:t>
      </w:r>
      <w:proofErr w:type="gramStart"/>
      <w:r w:rsidR="00EC43F6" w:rsidRPr="00D440FC">
        <w:rPr>
          <w:rFonts w:ascii="Myriad Pro" w:hAnsi="Myriad Pro" w:cs="Myriad Web"/>
          <w:sz w:val="24"/>
          <w:szCs w:val="24"/>
        </w:rPr>
        <w:t>who</w:t>
      </w:r>
      <w:proofErr w:type="gramEnd"/>
      <w:r w:rsidR="00EC43F6" w:rsidRPr="00D440FC">
        <w:rPr>
          <w:rFonts w:ascii="Myriad Pro" w:hAnsi="Myriad Pro" w:cs="Myriad Web"/>
          <w:sz w:val="24"/>
          <w:szCs w:val="24"/>
        </w:rPr>
        <w:t xml:space="preserve"> may be hosting it now, if the event has been hosted by the first organization within a two (2)</w:t>
      </w:r>
      <w:r w:rsidR="00EC43F6" w:rsidRPr="00D440FC">
        <w:rPr>
          <w:rFonts w:ascii="Myriad Pro" w:hAnsi="Myriad Pro" w:cs="Myriad Web"/>
          <w:b/>
          <w:sz w:val="24"/>
          <w:szCs w:val="24"/>
        </w:rPr>
        <w:t xml:space="preserve"> </w:t>
      </w:r>
      <w:r w:rsidR="00EC43F6" w:rsidRPr="00D440FC">
        <w:rPr>
          <w:rFonts w:ascii="Myriad Pro" w:hAnsi="Myriad Pro" w:cs="Myriad Web"/>
          <w:sz w:val="24"/>
          <w:szCs w:val="24"/>
        </w:rPr>
        <w:t xml:space="preserve">year period.   </w:t>
      </w:r>
      <w:r w:rsidR="00EC43F6" w:rsidRPr="00D440FC">
        <w:rPr>
          <w:rFonts w:ascii="Myriad Pro" w:hAnsi="Myriad Pro" w:cs="Myriad Web"/>
          <w:bCs/>
          <w:sz w:val="24"/>
          <w:szCs w:val="24"/>
        </w:rPr>
        <w:t>Parties are not classified as Traditional Events.</w:t>
      </w:r>
    </w:p>
    <w:p w14:paraId="0C31F51D" w14:textId="28C1C760"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If a member decides to have an</w:t>
      </w:r>
      <w:r w:rsidR="008436C8" w:rsidRPr="00D440FC">
        <w:rPr>
          <w:rFonts w:ascii="Myriad Pro" w:hAnsi="Myriad Pro" w:cs="Myriad Web"/>
          <w:sz w:val="24"/>
          <w:szCs w:val="24"/>
        </w:rPr>
        <w:t>y</w:t>
      </w:r>
      <w:r w:rsidRPr="00D440FC">
        <w:rPr>
          <w:rFonts w:ascii="Myriad Pro" w:hAnsi="Myriad Pro" w:cs="Myriad Web"/>
          <w:sz w:val="24"/>
          <w:szCs w:val="24"/>
        </w:rPr>
        <w:t xml:space="preserve"> </w:t>
      </w:r>
      <w:r w:rsidR="002C54B6" w:rsidRPr="00D440FC">
        <w:rPr>
          <w:rFonts w:ascii="Myriad Pro" w:hAnsi="Myriad Pro" w:cs="Myriad Web"/>
          <w:sz w:val="24"/>
          <w:szCs w:val="24"/>
        </w:rPr>
        <w:t xml:space="preserve">social </w:t>
      </w:r>
      <w:r w:rsidRPr="00D440FC">
        <w:rPr>
          <w:rFonts w:ascii="Myriad Pro" w:hAnsi="Myriad Pro" w:cs="Myriad Web"/>
          <w:sz w:val="24"/>
          <w:szCs w:val="24"/>
        </w:rPr>
        <w:t>event</w:t>
      </w:r>
      <w:r w:rsidR="008436C8" w:rsidRPr="00D440FC">
        <w:rPr>
          <w:rFonts w:ascii="Myriad Pro" w:hAnsi="Myriad Pro" w:cs="Myriad Web"/>
          <w:sz w:val="24"/>
          <w:szCs w:val="24"/>
        </w:rPr>
        <w:t xml:space="preserve"> </w:t>
      </w:r>
      <w:r w:rsidRPr="00D440FC">
        <w:rPr>
          <w:rFonts w:ascii="Myriad Pro" w:hAnsi="Myriad Pro" w:cs="Myriad Web"/>
          <w:sz w:val="24"/>
          <w:szCs w:val="24"/>
        </w:rPr>
        <w:t>during the scheduled time of another member, they must receive written permission from that group</w:t>
      </w:r>
      <w:r w:rsidR="00416782" w:rsidRPr="00D440FC">
        <w:rPr>
          <w:rFonts w:ascii="Myriad Pro" w:hAnsi="Myriad Pro" w:cs="Myriad Web"/>
          <w:sz w:val="24"/>
          <w:szCs w:val="24"/>
        </w:rPr>
        <w:t>’s president</w:t>
      </w:r>
      <w:r w:rsidRPr="00D440FC">
        <w:rPr>
          <w:rFonts w:ascii="Myriad Pro" w:hAnsi="Myriad Pro" w:cs="Myriad Web"/>
          <w:sz w:val="24"/>
          <w:szCs w:val="24"/>
        </w:rPr>
        <w:t xml:space="preserve"> to be put on file with the council.</w:t>
      </w:r>
    </w:p>
    <w:p w14:paraId="73950225" w14:textId="77777777"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lastRenderedPageBreak/>
        <w:t xml:space="preserve">If </w:t>
      </w:r>
      <w:r w:rsidR="00416782" w:rsidRPr="00D440FC">
        <w:rPr>
          <w:rFonts w:ascii="Myriad Pro" w:hAnsi="Myriad Pro" w:cs="Myriad Web"/>
          <w:sz w:val="24"/>
          <w:szCs w:val="24"/>
        </w:rPr>
        <w:t>a</w:t>
      </w:r>
      <w:r w:rsidR="00416782" w:rsidRPr="00D440FC">
        <w:rPr>
          <w:rFonts w:ascii="Myriad Pro" w:hAnsi="Myriad Pro" w:cs="Myriad Web"/>
          <w:b/>
          <w:sz w:val="24"/>
          <w:szCs w:val="24"/>
        </w:rPr>
        <w:t xml:space="preserve"> </w:t>
      </w:r>
      <w:r w:rsidRPr="00D440FC">
        <w:rPr>
          <w:rFonts w:ascii="Myriad Pro" w:hAnsi="Myriad Pro" w:cs="Myriad Web"/>
          <w:sz w:val="24"/>
          <w:szCs w:val="24"/>
        </w:rPr>
        <w:t xml:space="preserve">member decides to have an event during the scheduled time of another member without written permission, that member is subject to the following fines: </w:t>
      </w:r>
    </w:p>
    <w:p w14:paraId="36803084"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Event on Founder’s Day </w:t>
      </w:r>
      <w:r w:rsidR="00416782" w:rsidRPr="00D440FC">
        <w:rPr>
          <w:rFonts w:ascii="Myriad Pro" w:hAnsi="Myriad Pro" w:cs="Myriad Web"/>
          <w:sz w:val="24"/>
          <w:szCs w:val="24"/>
        </w:rPr>
        <w:t>$2,000.00</w:t>
      </w:r>
    </w:p>
    <w:p w14:paraId="6ED20128" w14:textId="77777777" w:rsidR="00D841DB" w:rsidRPr="00D440FC" w:rsidRDefault="00416782"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Event of Date Specific National Program $1,500.00</w:t>
      </w:r>
    </w:p>
    <w:p w14:paraId="09834722"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Event on Traditional Events </w:t>
      </w:r>
      <w:r w:rsidR="00416782" w:rsidRPr="00D440FC">
        <w:rPr>
          <w:rFonts w:ascii="Myriad Pro" w:hAnsi="Myriad Pro" w:cs="Myriad Web"/>
          <w:sz w:val="24"/>
          <w:szCs w:val="24"/>
        </w:rPr>
        <w:t>$1,000.00</w:t>
      </w:r>
    </w:p>
    <w:p w14:paraId="0C4C9089"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Event on Designated Weeks </w:t>
      </w:r>
      <w:r w:rsidR="00416782" w:rsidRPr="00D440FC">
        <w:rPr>
          <w:rFonts w:ascii="Myriad Pro" w:hAnsi="Myriad Pro" w:cs="Myriad Web"/>
          <w:sz w:val="24"/>
          <w:szCs w:val="24"/>
        </w:rPr>
        <w:t>$750.00</w:t>
      </w:r>
    </w:p>
    <w:p w14:paraId="70519F8C" w14:textId="77777777" w:rsidR="00D841DB" w:rsidRPr="00D440FC" w:rsidRDefault="004F33BD" w:rsidP="00D841DB">
      <w:pPr>
        <w:pStyle w:val="ListParagraph"/>
        <w:numPr>
          <w:ilvl w:val="1"/>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Other Social Events </w:t>
      </w:r>
      <w:r w:rsidR="00416782" w:rsidRPr="00D440FC">
        <w:rPr>
          <w:rFonts w:ascii="Myriad Pro" w:hAnsi="Myriad Pro" w:cs="Myriad Web"/>
          <w:sz w:val="24"/>
          <w:szCs w:val="24"/>
        </w:rPr>
        <w:t>$500.00</w:t>
      </w:r>
    </w:p>
    <w:p w14:paraId="0662BE84" w14:textId="77777777" w:rsidR="00D841DB" w:rsidRPr="00D440FC" w:rsidRDefault="004F33BD" w:rsidP="00D841DB">
      <w:pPr>
        <w:pStyle w:val="ListParagraph"/>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Half of the fines collected are automatically deposited into the treasury of the council. The other half will go to the organization violated. </w:t>
      </w:r>
      <w:r w:rsidRPr="00D440FC">
        <w:rPr>
          <w:rFonts w:ascii="Myriad Pro" w:hAnsi="Myriad Pro" w:cs="Myriad Web"/>
          <w:bCs/>
          <w:sz w:val="24"/>
          <w:szCs w:val="24"/>
        </w:rPr>
        <w:t xml:space="preserve">Members may also be subject to other sanctions to be determined by </w:t>
      </w:r>
      <w:r w:rsidR="00416782" w:rsidRPr="00D440FC">
        <w:rPr>
          <w:rFonts w:ascii="Myriad Pro" w:hAnsi="Myriad Pro" w:cs="Myriad Web"/>
          <w:bCs/>
          <w:sz w:val="24"/>
          <w:szCs w:val="24"/>
        </w:rPr>
        <w:t>NPHC Judicial Board</w:t>
      </w:r>
      <w:r w:rsidRPr="00D440FC">
        <w:rPr>
          <w:rFonts w:ascii="Myriad Pro" w:hAnsi="Myriad Pro" w:cs="Myriad Web"/>
          <w:bCs/>
          <w:sz w:val="24"/>
          <w:szCs w:val="24"/>
        </w:rPr>
        <w:t>.</w:t>
      </w:r>
      <w:r w:rsidRPr="00D440FC">
        <w:rPr>
          <w:rFonts w:ascii="Myriad Pro" w:hAnsi="Myriad Pro" w:cs="Myriad Web"/>
          <w:b/>
          <w:bCs/>
          <w:sz w:val="24"/>
          <w:szCs w:val="24"/>
        </w:rPr>
        <w:t xml:space="preserve"> </w:t>
      </w:r>
    </w:p>
    <w:p w14:paraId="15337CC9" w14:textId="77777777"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If a member does not pay </w:t>
      </w:r>
      <w:r w:rsidR="00416782" w:rsidRPr="00D440FC">
        <w:rPr>
          <w:rFonts w:ascii="Myriad Pro" w:hAnsi="Myriad Pro" w:cs="Myriad Web"/>
          <w:sz w:val="24"/>
          <w:szCs w:val="24"/>
        </w:rPr>
        <w:t>ten (10) business</w:t>
      </w:r>
      <w:r w:rsidR="00416782" w:rsidRPr="00D440FC">
        <w:rPr>
          <w:rFonts w:ascii="Myriad Pro" w:hAnsi="Myriad Pro" w:cs="Myriad Web"/>
          <w:b/>
          <w:sz w:val="24"/>
          <w:szCs w:val="24"/>
        </w:rPr>
        <w:t xml:space="preserve"> </w:t>
      </w:r>
      <w:r w:rsidRPr="00D440FC">
        <w:rPr>
          <w:rFonts w:ascii="Myriad Pro" w:hAnsi="Myriad Pro" w:cs="Myriad Web"/>
          <w:sz w:val="24"/>
          <w:szCs w:val="24"/>
        </w:rPr>
        <w:t>days after the event</w:t>
      </w:r>
      <w:r w:rsidR="002C1E92" w:rsidRPr="00D440FC">
        <w:rPr>
          <w:rFonts w:ascii="Myriad Pro" w:hAnsi="Myriad Pro" w:cs="Myriad Web"/>
          <w:sz w:val="24"/>
          <w:szCs w:val="24"/>
        </w:rPr>
        <w:t xml:space="preserve">, </w:t>
      </w:r>
      <w:r w:rsidRPr="00D440FC">
        <w:rPr>
          <w:rFonts w:ascii="Myriad Pro" w:hAnsi="Myriad Pro" w:cs="Myriad Web"/>
          <w:sz w:val="24"/>
          <w:szCs w:val="24"/>
        </w:rPr>
        <w:t>the member is no</w:t>
      </w:r>
      <w:r w:rsidR="00416782" w:rsidRPr="00D440FC">
        <w:rPr>
          <w:rFonts w:ascii="Myriad Pro" w:hAnsi="Myriad Pro" w:cs="Myriad Web"/>
          <w:sz w:val="24"/>
          <w:szCs w:val="24"/>
        </w:rPr>
        <w:t xml:space="preserve"> longer active with the council, until payment in full has been received.</w:t>
      </w:r>
      <w:r w:rsidRPr="00D440FC">
        <w:rPr>
          <w:rFonts w:ascii="Myriad Pro" w:hAnsi="Myriad Pro" w:cs="Myriad Web"/>
          <w:sz w:val="24"/>
          <w:szCs w:val="24"/>
        </w:rPr>
        <w:t xml:space="preserve"> Thus, the member is no longer active with the university. </w:t>
      </w:r>
    </w:p>
    <w:p w14:paraId="7346F2A6" w14:textId="77777777"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 xml:space="preserve">A member needing to pay a fee to the council should contact the </w:t>
      </w:r>
      <w:r w:rsidR="00416782" w:rsidRPr="00D440FC">
        <w:rPr>
          <w:rFonts w:ascii="Myriad Pro" w:hAnsi="Myriad Pro" w:cs="Myriad Web"/>
          <w:sz w:val="24"/>
          <w:szCs w:val="24"/>
        </w:rPr>
        <w:t>NPHC</w:t>
      </w:r>
      <w:r w:rsidR="00416782" w:rsidRPr="00D440FC">
        <w:rPr>
          <w:rFonts w:ascii="Myriad Pro" w:hAnsi="Myriad Pro" w:cs="Myriad Web"/>
          <w:b/>
          <w:sz w:val="24"/>
          <w:szCs w:val="24"/>
        </w:rPr>
        <w:t xml:space="preserve"> </w:t>
      </w:r>
      <w:r w:rsidRPr="00D440FC">
        <w:rPr>
          <w:rFonts w:ascii="Myriad Pro" w:hAnsi="Myriad Pro" w:cs="Myriad Web"/>
          <w:sz w:val="24"/>
          <w:szCs w:val="24"/>
        </w:rPr>
        <w:t xml:space="preserve">president </w:t>
      </w:r>
      <w:r w:rsidR="00416782" w:rsidRPr="00D440FC">
        <w:rPr>
          <w:rFonts w:ascii="Myriad Pro" w:hAnsi="Myriad Pro" w:cs="Myriad Web"/>
          <w:sz w:val="24"/>
          <w:szCs w:val="24"/>
        </w:rPr>
        <w:t>or NPHC Advisor.</w:t>
      </w:r>
    </w:p>
    <w:p w14:paraId="03D7BD06" w14:textId="77777777" w:rsidR="00D841DB" w:rsidRPr="00D440FC" w:rsidRDefault="004F33B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sz w:val="24"/>
          <w:szCs w:val="24"/>
        </w:rPr>
        <w:t>First priority on dates, with the exception of Founder’s Day</w:t>
      </w:r>
      <w:r w:rsidR="002E0A02" w:rsidRPr="00D440FC">
        <w:rPr>
          <w:rFonts w:ascii="Myriad Pro" w:hAnsi="Myriad Pro" w:cs="Myriad Web"/>
          <w:b/>
          <w:sz w:val="24"/>
          <w:szCs w:val="24"/>
        </w:rPr>
        <w:t xml:space="preserve">, </w:t>
      </w:r>
      <w:r w:rsidR="002E0A02" w:rsidRPr="00D440FC">
        <w:rPr>
          <w:rFonts w:ascii="Myriad Pro" w:hAnsi="Myriad Pro" w:cs="Myriad Web"/>
          <w:sz w:val="24"/>
          <w:szCs w:val="24"/>
        </w:rPr>
        <w:t>Date Specific National Programs, and Traditional Events</w:t>
      </w:r>
      <w:r w:rsidR="002E0A02" w:rsidRPr="00D440FC">
        <w:rPr>
          <w:rFonts w:ascii="Myriad Pro" w:hAnsi="Myriad Pro" w:cs="Myriad Web"/>
          <w:b/>
          <w:sz w:val="24"/>
          <w:szCs w:val="24"/>
        </w:rPr>
        <w:t>;</w:t>
      </w:r>
      <w:r w:rsidRPr="00D440FC">
        <w:rPr>
          <w:rFonts w:ascii="Myriad Pro" w:hAnsi="Myriad Pro" w:cs="Myriad Web"/>
          <w:sz w:val="24"/>
          <w:szCs w:val="24"/>
        </w:rPr>
        <w:t xml:space="preserve"> will be given to those organizations </w:t>
      </w:r>
      <w:proofErr w:type="gramStart"/>
      <w:r w:rsidRPr="00D440FC">
        <w:rPr>
          <w:rFonts w:ascii="Myriad Pro" w:hAnsi="Myriad Pro" w:cs="Myriad Web"/>
          <w:sz w:val="24"/>
          <w:szCs w:val="24"/>
        </w:rPr>
        <w:t>who</w:t>
      </w:r>
      <w:proofErr w:type="gramEnd"/>
      <w:r w:rsidRPr="00D440FC">
        <w:rPr>
          <w:rFonts w:ascii="Myriad Pro" w:hAnsi="Myriad Pro" w:cs="Myriad Web"/>
          <w:sz w:val="24"/>
          <w:szCs w:val="24"/>
        </w:rPr>
        <w:t xml:space="preserve"> paid dues by the </w:t>
      </w:r>
      <w:r w:rsidR="00020A89" w:rsidRPr="00D440FC">
        <w:rPr>
          <w:rFonts w:ascii="Myriad Pro" w:hAnsi="Myriad Pro" w:cs="Myriad Web"/>
          <w:sz w:val="24"/>
          <w:szCs w:val="24"/>
        </w:rPr>
        <w:t xml:space="preserve">designated </w:t>
      </w:r>
      <w:r w:rsidRPr="00D440FC">
        <w:rPr>
          <w:rFonts w:ascii="Myriad Pro" w:hAnsi="Myriad Pro" w:cs="Myriad Web"/>
          <w:sz w:val="24"/>
          <w:szCs w:val="24"/>
        </w:rPr>
        <w:t xml:space="preserve">meetings. </w:t>
      </w:r>
      <w:r w:rsidR="00020A89" w:rsidRPr="00D440FC">
        <w:rPr>
          <w:rFonts w:ascii="Myriad Pro" w:hAnsi="Myriad Pro" w:cs="Myriad Web"/>
          <w:sz w:val="24"/>
          <w:szCs w:val="24"/>
        </w:rPr>
        <w:t>Once dues are paid</w:t>
      </w:r>
      <w:r w:rsidRPr="00D440FC">
        <w:rPr>
          <w:rFonts w:ascii="Myriad Pro" w:hAnsi="Myriad Pro" w:cs="Myriad Web"/>
          <w:sz w:val="24"/>
          <w:szCs w:val="24"/>
        </w:rPr>
        <w:t xml:space="preserve">, the organization with the highest </w:t>
      </w:r>
      <w:r w:rsidR="00EC43F6" w:rsidRPr="00D440FC">
        <w:rPr>
          <w:rFonts w:ascii="Myriad Pro" w:hAnsi="Myriad Pro" w:cs="Myriad Web"/>
          <w:sz w:val="24"/>
          <w:szCs w:val="24"/>
        </w:rPr>
        <w:t>points from the previous semester</w:t>
      </w:r>
      <w:r w:rsidRPr="00D440FC">
        <w:rPr>
          <w:rFonts w:ascii="Myriad Pro" w:hAnsi="Myriad Pro" w:cs="Myriad Web"/>
          <w:sz w:val="24"/>
          <w:szCs w:val="24"/>
        </w:rPr>
        <w:t xml:space="preserve"> will have priority. </w:t>
      </w:r>
      <w:r w:rsidRPr="00D440FC">
        <w:rPr>
          <w:rFonts w:ascii="Myriad Pro" w:hAnsi="Myriad Pro" w:cs="Myriad Web"/>
          <w:bCs/>
          <w:sz w:val="24"/>
          <w:szCs w:val="24"/>
        </w:rPr>
        <w:t>Dues are due on the second meeting</w:t>
      </w:r>
      <w:r w:rsidR="0070066D" w:rsidRPr="00D440FC">
        <w:rPr>
          <w:rFonts w:ascii="Myriad Pro" w:hAnsi="Myriad Pro" w:cs="Myriad Web"/>
          <w:bCs/>
          <w:sz w:val="24"/>
          <w:szCs w:val="24"/>
        </w:rPr>
        <w:t xml:space="preserve"> of</w:t>
      </w:r>
      <w:r w:rsidR="00020A89" w:rsidRPr="00D440FC">
        <w:rPr>
          <w:rFonts w:ascii="Myriad Pro" w:hAnsi="Myriad Pro" w:cs="Myriad Web"/>
          <w:b/>
          <w:bCs/>
          <w:sz w:val="24"/>
          <w:szCs w:val="24"/>
        </w:rPr>
        <w:t xml:space="preserve"> </w:t>
      </w:r>
      <w:r w:rsidR="00020A89" w:rsidRPr="00D440FC">
        <w:rPr>
          <w:rFonts w:ascii="Myriad Pro" w:hAnsi="Myriad Pro" w:cs="Myriad Web"/>
          <w:bCs/>
          <w:sz w:val="24"/>
          <w:szCs w:val="24"/>
        </w:rPr>
        <w:t>each semester</w:t>
      </w:r>
      <w:r w:rsidRPr="00D440FC">
        <w:rPr>
          <w:rFonts w:ascii="Myriad Pro" w:hAnsi="Myriad Pro" w:cs="Myriad Web"/>
          <w:bCs/>
          <w:sz w:val="24"/>
          <w:szCs w:val="24"/>
        </w:rPr>
        <w:t>.</w:t>
      </w:r>
      <w:r w:rsidR="006F1512" w:rsidRPr="00D440FC">
        <w:rPr>
          <w:rFonts w:ascii="Myriad Pro" w:hAnsi="Myriad Pro" w:cs="Myriad Web"/>
          <w:bCs/>
          <w:sz w:val="24"/>
          <w:szCs w:val="24"/>
        </w:rPr>
        <w:t xml:space="preserve"> </w:t>
      </w:r>
      <w:r w:rsidRPr="00D440FC">
        <w:rPr>
          <w:rFonts w:ascii="Myriad Pro" w:hAnsi="Myriad Pro" w:cs="Myriad Web"/>
          <w:b/>
          <w:bCs/>
          <w:sz w:val="24"/>
          <w:szCs w:val="24"/>
        </w:rPr>
        <w:t xml:space="preserve"> </w:t>
      </w:r>
      <w:r w:rsidR="0070066D" w:rsidRPr="00D440FC">
        <w:rPr>
          <w:rFonts w:ascii="Myriad Pro" w:hAnsi="Myriad Pro" w:cs="Myriad Web"/>
          <w:bCs/>
          <w:sz w:val="24"/>
          <w:szCs w:val="24"/>
        </w:rPr>
        <w:t xml:space="preserve">All dates will be </w:t>
      </w:r>
      <w:proofErr w:type="spellStart"/>
      <w:r w:rsidR="0070066D" w:rsidRPr="00D440FC">
        <w:rPr>
          <w:rFonts w:ascii="Myriad Pro" w:hAnsi="Myriad Pro" w:cs="Myriad Web"/>
          <w:bCs/>
          <w:sz w:val="24"/>
          <w:szCs w:val="24"/>
        </w:rPr>
        <w:t>calendarized</w:t>
      </w:r>
      <w:proofErr w:type="spellEnd"/>
      <w:r w:rsidR="0070066D" w:rsidRPr="00D440FC">
        <w:rPr>
          <w:rFonts w:ascii="Myriad Pro" w:hAnsi="Myriad Pro" w:cs="Myriad Web"/>
          <w:bCs/>
          <w:sz w:val="24"/>
          <w:szCs w:val="24"/>
        </w:rPr>
        <w:t xml:space="preserve"> on the second meeting of each semester.</w:t>
      </w:r>
      <w:r w:rsidR="00EC43F6" w:rsidRPr="00D440FC">
        <w:rPr>
          <w:rFonts w:ascii="Myriad Pro" w:hAnsi="Myriad Pro" w:cs="Myriad Web"/>
          <w:bCs/>
          <w:sz w:val="24"/>
          <w:szCs w:val="24"/>
        </w:rPr>
        <w:t xml:space="preserve">  All dates will be set at this meeting and calendar finalized.  If an organization must move an event, they would need to seek permission from any organization with that date.</w:t>
      </w:r>
    </w:p>
    <w:p w14:paraId="067B4641" w14:textId="77777777" w:rsidR="00D841DB" w:rsidRPr="00D440FC" w:rsidRDefault="0070066D" w:rsidP="00D841DB">
      <w:pPr>
        <w:pStyle w:val="ListParagraph"/>
        <w:numPr>
          <w:ilvl w:val="0"/>
          <w:numId w:val="13"/>
        </w:numPr>
        <w:autoSpaceDE w:val="0"/>
        <w:autoSpaceDN w:val="0"/>
        <w:adjustRightInd w:val="0"/>
        <w:spacing w:after="0" w:line="240" w:lineRule="auto"/>
        <w:rPr>
          <w:rFonts w:ascii="Myriad Pro" w:hAnsi="Myriad Pro" w:cs="Myriad Web"/>
          <w:bCs/>
          <w:sz w:val="24"/>
          <w:szCs w:val="24"/>
        </w:rPr>
      </w:pPr>
      <w:r w:rsidRPr="00D440FC">
        <w:rPr>
          <w:rFonts w:ascii="Myriad Pro" w:hAnsi="Myriad Pro" w:cs="Myriad Web"/>
          <w:bCs/>
          <w:sz w:val="24"/>
          <w:szCs w:val="24"/>
        </w:rPr>
        <w:t>A listing of each member’s traditional events must be on file with the Council and the NPHC advisor.</w:t>
      </w:r>
    </w:p>
    <w:p w14:paraId="570D6FD6" w14:textId="77777777" w:rsidR="009C1594" w:rsidRDefault="009C1594" w:rsidP="009C1594">
      <w:pPr>
        <w:autoSpaceDE w:val="0"/>
        <w:autoSpaceDN w:val="0"/>
        <w:adjustRightInd w:val="0"/>
        <w:spacing w:after="0" w:line="240" w:lineRule="auto"/>
        <w:rPr>
          <w:rFonts w:ascii="Myriad Pro" w:hAnsi="Myriad Pro" w:cs="Myriad Web"/>
          <w:sz w:val="24"/>
          <w:szCs w:val="24"/>
        </w:rPr>
      </w:pPr>
    </w:p>
    <w:p w14:paraId="39884420" w14:textId="77777777" w:rsidR="009C1594" w:rsidRDefault="009C1594" w:rsidP="009C1594">
      <w:pPr>
        <w:autoSpaceDE w:val="0"/>
        <w:autoSpaceDN w:val="0"/>
        <w:adjustRightInd w:val="0"/>
        <w:spacing w:after="0" w:line="240" w:lineRule="auto"/>
        <w:rPr>
          <w:rFonts w:ascii="Myriad Pro" w:hAnsi="Myriad Pro" w:cs="Myriad Web"/>
          <w:sz w:val="24"/>
          <w:szCs w:val="24"/>
        </w:rPr>
      </w:pPr>
    </w:p>
    <w:p w14:paraId="6B990B83" w14:textId="77777777" w:rsidR="009C1594" w:rsidRDefault="009C1594" w:rsidP="009C1594">
      <w:pPr>
        <w:autoSpaceDE w:val="0"/>
        <w:autoSpaceDN w:val="0"/>
        <w:adjustRightInd w:val="0"/>
        <w:spacing w:after="0" w:line="240" w:lineRule="auto"/>
        <w:rPr>
          <w:rFonts w:ascii="Myriad Pro" w:hAnsi="Myriad Pro" w:cs="Myriad Web"/>
          <w:b/>
          <w:i/>
          <w:sz w:val="24"/>
          <w:szCs w:val="24"/>
        </w:rPr>
      </w:pPr>
    </w:p>
    <w:p w14:paraId="695B9AA5" w14:textId="77777777" w:rsidR="009C1594" w:rsidRDefault="009C1594" w:rsidP="009C1594">
      <w:pPr>
        <w:autoSpaceDE w:val="0"/>
        <w:autoSpaceDN w:val="0"/>
        <w:adjustRightInd w:val="0"/>
        <w:spacing w:after="0" w:line="240" w:lineRule="auto"/>
        <w:rPr>
          <w:rFonts w:ascii="Myriad Pro" w:hAnsi="Myriad Pro" w:cs="Myriad Web"/>
          <w:b/>
          <w:i/>
          <w:sz w:val="24"/>
          <w:szCs w:val="24"/>
        </w:rPr>
      </w:pPr>
    </w:p>
    <w:p w14:paraId="4242F27F" w14:textId="12874CC6" w:rsidR="00D11EC6" w:rsidRPr="00D440FC" w:rsidRDefault="00391429" w:rsidP="009C1594">
      <w:pPr>
        <w:autoSpaceDE w:val="0"/>
        <w:autoSpaceDN w:val="0"/>
        <w:adjustRightInd w:val="0"/>
        <w:spacing w:after="0" w:line="240" w:lineRule="auto"/>
        <w:rPr>
          <w:rFonts w:ascii="Myriad Pro" w:hAnsi="Myriad Pro"/>
          <w:b/>
          <w:sz w:val="24"/>
          <w:szCs w:val="24"/>
          <w:u w:val="single"/>
        </w:rPr>
      </w:pPr>
      <w:r w:rsidRPr="00D440FC">
        <w:rPr>
          <w:rFonts w:ascii="Myriad Pro" w:hAnsi="Myriad Pro" w:cs="Myriad Web"/>
          <w:b/>
          <w:i/>
          <w:sz w:val="24"/>
          <w:szCs w:val="24"/>
        </w:rPr>
        <w:t xml:space="preserve">ARTICLE 4. </w:t>
      </w:r>
      <w:r w:rsidR="00D11EC6" w:rsidRPr="00D440FC">
        <w:rPr>
          <w:rFonts w:ascii="Myriad Pro" w:hAnsi="Myriad Pro"/>
          <w:b/>
          <w:sz w:val="24"/>
          <w:szCs w:val="24"/>
          <w:u w:val="single"/>
        </w:rPr>
        <w:t>UALR NPHC Points System</w:t>
      </w:r>
    </w:p>
    <w:p w14:paraId="1D5DC589" w14:textId="77777777" w:rsidR="00D11EC6" w:rsidRPr="00D440FC" w:rsidRDefault="00D11EC6" w:rsidP="009C1594">
      <w:pPr>
        <w:spacing w:line="240" w:lineRule="auto"/>
        <w:rPr>
          <w:rFonts w:ascii="Myriad Pro" w:hAnsi="Myriad Pro"/>
          <w:b/>
          <w:sz w:val="24"/>
          <w:szCs w:val="24"/>
        </w:rPr>
      </w:pPr>
      <w:r w:rsidRPr="00D440FC">
        <w:rPr>
          <w:rFonts w:ascii="Myriad Pro" w:hAnsi="Myriad Pro" w:cs="Verdana"/>
          <w:sz w:val="24"/>
          <w:szCs w:val="24"/>
        </w:rPr>
        <w:t>The UALR NPHC Council exists to promote academic excellence; demonstrate values of NPHC, member organizations, and the host institution; develop leadership skills; develop positive relationships; and develop citizenship through community service and outreach.  This points system is designed to positively reinforce those values for which we stand.</w:t>
      </w:r>
    </w:p>
    <w:p w14:paraId="316FD29E" w14:textId="77777777" w:rsidR="00D11EC6" w:rsidRPr="00D440FC" w:rsidRDefault="00D11EC6" w:rsidP="009C1594">
      <w:pPr>
        <w:spacing w:line="240" w:lineRule="auto"/>
        <w:rPr>
          <w:rFonts w:ascii="Myriad Pro" w:hAnsi="Myriad Pro"/>
          <w:b/>
          <w:sz w:val="24"/>
          <w:szCs w:val="24"/>
        </w:rPr>
      </w:pPr>
      <w:r w:rsidRPr="00D440FC">
        <w:rPr>
          <w:rFonts w:ascii="Myriad Pro" w:hAnsi="Myriad Pro"/>
          <w:b/>
          <w:sz w:val="24"/>
          <w:szCs w:val="24"/>
        </w:rPr>
        <w:t>Education</w:t>
      </w:r>
    </w:p>
    <w:p w14:paraId="29EFB391"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t>Member organizations are expected to promote academic excellence through outstanding academic achievement and educational programming for the UALR campus.</w:t>
      </w:r>
    </w:p>
    <w:p w14:paraId="6BC8960B" w14:textId="77777777" w:rsidR="00D11EC6" w:rsidRPr="00D440FC" w:rsidRDefault="00D11EC6" w:rsidP="009C1594">
      <w:pPr>
        <w:pStyle w:val="ListParagraph"/>
        <w:numPr>
          <w:ilvl w:val="0"/>
          <w:numId w:val="24"/>
        </w:numPr>
        <w:spacing w:after="0" w:line="240" w:lineRule="auto"/>
        <w:rPr>
          <w:rFonts w:ascii="Myriad Pro" w:hAnsi="Myriad Pro"/>
          <w:sz w:val="24"/>
          <w:szCs w:val="24"/>
        </w:rPr>
      </w:pPr>
      <w:r w:rsidRPr="00D440FC">
        <w:rPr>
          <w:rFonts w:ascii="Myriad Pro" w:hAnsi="Myriad Pro"/>
          <w:sz w:val="24"/>
          <w:szCs w:val="24"/>
        </w:rPr>
        <w:t xml:space="preserve">Academic Achievement= points will be distributed based on the following GPA scale: </w:t>
      </w:r>
    </w:p>
    <w:p w14:paraId="09311212" w14:textId="77777777" w:rsidR="00D11EC6" w:rsidRPr="00D440FC" w:rsidRDefault="00D11EC6" w:rsidP="009C1594">
      <w:pPr>
        <w:spacing w:line="240" w:lineRule="auto"/>
        <w:ind w:left="1440"/>
        <w:rPr>
          <w:rFonts w:ascii="Myriad Pro" w:hAnsi="Myriad Pro"/>
          <w:sz w:val="24"/>
          <w:szCs w:val="24"/>
        </w:rPr>
      </w:pPr>
      <w:r w:rsidRPr="00D440FC">
        <w:rPr>
          <w:rFonts w:ascii="Myriad Pro" w:hAnsi="Myriad Pro"/>
          <w:sz w:val="24"/>
          <w:szCs w:val="24"/>
        </w:rPr>
        <w:t>3.0+ = 35 points</w:t>
      </w:r>
    </w:p>
    <w:p w14:paraId="3A8EE992" w14:textId="77777777" w:rsidR="00D11EC6" w:rsidRPr="00D440FC" w:rsidRDefault="00D11EC6" w:rsidP="009C1594">
      <w:pPr>
        <w:spacing w:line="240" w:lineRule="auto"/>
        <w:ind w:left="1440"/>
        <w:rPr>
          <w:rFonts w:ascii="Myriad Pro" w:hAnsi="Myriad Pro"/>
          <w:sz w:val="24"/>
          <w:szCs w:val="24"/>
        </w:rPr>
      </w:pPr>
      <w:r w:rsidRPr="00D440FC">
        <w:rPr>
          <w:rFonts w:ascii="Myriad Pro" w:hAnsi="Myriad Pro"/>
          <w:sz w:val="24"/>
          <w:szCs w:val="24"/>
        </w:rPr>
        <w:t>2.75-3.0= 30 points</w:t>
      </w:r>
    </w:p>
    <w:p w14:paraId="17A36640" w14:textId="77777777" w:rsidR="00D11EC6" w:rsidRPr="00D440FC" w:rsidRDefault="00D11EC6" w:rsidP="009C1594">
      <w:pPr>
        <w:spacing w:line="240" w:lineRule="auto"/>
        <w:ind w:left="1440"/>
        <w:rPr>
          <w:rFonts w:ascii="Myriad Pro" w:hAnsi="Myriad Pro"/>
          <w:sz w:val="24"/>
          <w:szCs w:val="24"/>
        </w:rPr>
      </w:pPr>
      <w:r w:rsidRPr="00D440FC">
        <w:rPr>
          <w:rFonts w:ascii="Myriad Pro" w:hAnsi="Myriad Pro"/>
          <w:sz w:val="24"/>
          <w:szCs w:val="24"/>
        </w:rPr>
        <w:t>2.5-2.74= 25 points</w:t>
      </w:r>
    </w:p>
    <w:p w14:paraId="7296616A" w14:textId="77777777" w:rsidR="00D11EC6" w:rsidRPr="00D440FC" w:rsidRDefault="00D11EC6" w:rsidP="009C1594">
      <w:pPr>
        <w:spacing w:line="240" w:lineRule="auto"/>
        <w:ind w:left="1440"/>
        <w:rPr>
          <w:rFonts w:ascii="Myriad Pro" w:hAnsi="Myriad Pro"/>
          <w:sz w:val="24"/>
          <w:szCs w:val="24"/>
        </w:rPr>
      </w:pPr>
      <w:r w:rsidRPr="00D440FC">
        <w:rPr>
          <w:rFonts w:ascii="Myriad Pro" w:hAnsi="Myriad Pro"/>
          <w:sz w:val="24"/>
          <w:szCs w:val="24"/>
        </w:rPr>
        <w:lastRenderedPageBreak/>
        <w:t>2.49-2.0= 20 points</w:t>
      </w:r>
    </w:p>
    <w:p w14:paraId="0E241A3E" w14:textId="77777777" w:rsidR="00D11EC6" w:rsidRPr="00D440FC" w:rsidRDefault="00D11EC6" w:rsidP="009C1594">
      <w:pPr>
        <w:spacing w:line="240" w:lineRule="auto"/>
        <w:ind w:left="1440"/>
        <w:rPr>
          <w:rFonts w:ascii="Myriad Pro" w:hAnsi="Myriad Pro"/>
          <w:sz w:val="24"/>
          <w:szCs w:val="24"/>
        </w:rPr>
      </w:pPr>
      <w:r w:rsidRPr="00D440FC">
        <w:rPr>
          <w:rFonts w:ascii="Myriad Pro" w:hAnsi="Myriad Pro"/>
          <w:sz w:val="24"/>
          <w:szCs w:val="24"/>
        </w:rPr>
        <w:t>&lt;2.0= inactive organization</w:t>
      </w:r>
    </w:p>
    <w:p w14:paraId="1A0F8462" w14:textId="77777777" w:rsidR="00D11EC6" w:rsidRPr="00D440FC" w:rsidRDefault="00D11EC6" w:rsidP="009C1594">
      <w:pPr>
        <w:pStyle w:val="ListParagraph"/>
        <w:numPr>
          <w:ilvl w:val="0"/>
          <w:numId w:val="24"/>
        </w:numPr>
        <w:spacing w:after="0" w:line="240" w:lineRule="auto"/>
        <w:rPr>
          <w:rFonts w:ascii="Myriad Pro" w:hAnsi="Myriad Pro"/>
          <w:sz w:val="24"/>
          <w:szCs w:val="24"/>
        </w:rPr>
      </w:pPr>
      <w:r w:rsidRPr="00D440FC">
        <w:rPr>
          <w:rFonts w:ascii="Myriad Pro" w:hAnsi="Myriad Pro"/>
          <w:sz w:val="24"/>
          <w:szCs w:val="24"/>
        </w:rPr>
        <w:t>Educational Programs= 2 points per program sponsored</w:t>
      </w:r>
    </w:p>
    <w:p w14:paraId="60565E7E" w14:textId="77777777" w:rsidR="00D11EC6" w:rsidRPr="00D440FC" w:rsidRDefault="00D11EC6" w:rsidP="009C1594">
      <w:pPr>
        <w:pStyle w:val="ListParagraph"/>
        <w:numPr>
          <w:ilvl w:val="0"/>
          <w:numId w:val="24"/>
        </w:numPr>
        <w:spacing w:after="0" w:line="240" w:lineRule="auto"/>
        <w:rPr>
          <w:rFonts w:ascii="Myriad Pro" w:hAnsi="Myriad Pro"/>
          <w:sz w:val="24"/>
          <w:szCs w:val="24"/>
        </w:rPr>
      </w:pPr>
      <w:r w:rsidRPr="00D440FC">
        <w:rPr>
          <w:rFonts w:ascii="Myriad Pro" w:hAnsi="Myriad Pro"/>
          <w:sz w:val="24"/>
          <w:szCs w:val="24"/>
        </w:rPr>
        <w:t>Educational Tables= 1 point per table sponsored</w:t>
      </w:r>
    </w:p>
    <w:p w14:paraId="6C73FF22" w14:textId="77777777" w:rsidR="00D11EC6" w:rsidRPr="00D440FC" w:rsidRDefault="00D11EC6" w:rsidP="009C1594">
      <w:pPr>
        <w:spacing w:line="240" w:lineRule="auto"/>
        <w:rPr>
          <w:rFonts w:ascii="Myriad Pro" w:hAnsi="Myriad Pro"/>
          <w:b/>
          <w:sz w:val="24"/>
          <w:szCs w:val="24"/>
        </w:rPr>
      </w:pPr>
    </w:p>
    <w:p w14:paraId="390FA2C1" w14:textId="77777777" w:rsidR="00D11EC6" w:rsidRPr="00D440FC" w:rsidRDefault="00D11EC6" w:rsidP="009C1594">
      <w:pPr>
        <w:spacing w:line="240" w:lineRule="auto"/>
        <w:rPr>
          <w:rFonts w:ascii="Myriad Pro" w:hAnsi="Myriad Pro"/>
          <w:b/>
          <w:sz w:val="24"/>
          <w:szCs w:val="24"/>
        </w:rPr>
      </w:pPr>
      <w:proofErr w:type="spellStart"/>
      <w:r w:rsidRPr="00D440FC">
        <w:rPr>
          <w:rFonts w:ascii="Myriad Pro" w:hAnsi="Myriad Pro"/>
          <w:b/>
          <w:sz w:val="24"/>
          <w:szCs w:val="24"/>
        </w:rPr>
        <w:t>Interfraternal</w:t>
      </w:r>
      <w:proofErr w:type="spellEnd"/>
      <w:r w:rsidRPr="00D440FC">
        <w:rPr>
          <w:rFonts w:ascii="Myriad Pro" w:hAnsi="Myriad Pro"/>
          <w:b/>
          <w:sz w:val="24"/>
          <w:szCs w:val="24"/>
        </w:rPr>
        <w:t xml:space="preserve"> Relations</w:t>
      </w:r>
    </w:p>
    <w:p w14:paraId="27E39311"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t>Member organizations are to develop positive supportive relationships within the Fraternity/ Sorority community.</w:t>
      </w:r>
    </w:p>
    <w:p w14:paraId="608DBB8E" w14:textId="77777777" w:rsidR="00D11EC6" w:rsidRPr="00D440FC" w:rsidRDefault="00D11EC6" w:rsidP="009C1594">
      <w:pPr>
        <w:pStyle w:val="ListParagraph"/>
        <w:numPr>
          <w:ilvl w:val="0"/>
          <w:numId w:val="25"/>
        </w:numPr>
        <w:spacing w:after="0" w:line="240" w:lineRule="auto"/>
        <w:rPr>
          <w:rFonts w:ascii="Myriad Pro" w:hAnsi="Myriad Pro"/>
          <w:sz w:val="24"/>
          <w:szCs w:val="24"/>
        </w:rPr>
      </w:pPr>
      <w:r w:rsidRPr="00D440FC">
        <w:rPr>
          <w:rFonts w:ascii="Myriad Pro" w:hAnsi="Myriad Pro"/>
          <w:sz w:val="24"/>
          <w:szCs w:val="24"/>
        </w:rPr>
        <w:t>Social Attendance= 1 point per event with 33% (1/3) of chapter present*</w:t>
      </w:r>
    </w:p>
    <w:p w14:paraId="38612242" w14:textId="77777777" w:rsidR="00D11EC6" w:rsidRPr="00D440FC" w:rsidRDefault="00D11EC6" w:rsidP="009C1594">
      <w:pPr>
        <w:pStyle w:val="ListParagraph"/>
        <w:numPr>
          <w:ilvl w:val="0"/>
          <w:numId w:val="25"/>
        </w:numPr>
        <w:spacing w:after="0" w:line="240" w:lineRule="auto"/>
        <w:rPr>
          <w:rFonts w:ascii="Myriad Pro" w:hAnsi="Myriad Pro"/>
          <w:sz w:val="24"/>
          <w:szCs w:val="24"/>
        </w:rPr>
      </w:pPr>
      <w:r w:rsidRPr="00D440FC">
        <w:rPr>
          <w:rFonts w:ascii="Myriad Pro" w:hAnsi="Myriad Pro"/>
          <w:sz w:val="24"/>
          <w:szCs w:val="24"/>
        </w:rPr>
        <w:t>Educational Attendance= 3 point per event with 33% (1/3) of chapter present*</w:t>
      </w:r>
    </w:p>
    <w:p w14:paraId="016C187E" w14:textId="77777777" w:rsidR="00D11EC6" w:rsidRPr="00D440FC" w:rsidRDefault="00D11EC6" w:rsidP="009C1594">
      <w:pPr>
        <w:pStyle w:val="ListParagraph"/>
        <w:numPr>
          <w:ilvl w:val="0"/>
          <w:numId w:val="25"/>
        </w:numPr>
        <w:spacing w:after="0" w:line="240" w:lineRule="auto"/>
        <w:rPr>
          <w:rFonts w:ascii="Myriad Pro" w:hAnsi="Myriad Pro"/>
          <w:sz w:val="24"/>
          <w:szCs w:val="24"/>
        </w:rPr>
      </w:pPr>
      <w:r w:rsidRPr="00D440FC">
        <w:rPr>
          <w:rFonts w:ascii="Myriad Pro" w:hAnsi="Myriad Pro"/>
          <w:sz w:val="24"/>
          <w:szCs w:val="24"/>
        </w:rPr>
        <w:t>Co-Sponsorship (non-social events only)= 10 points per event</w:t>
      </w:r>
    </w:p>
    <w:p w14:paraId="1326EAE1" w14:textId="77777777" w:rsidR="009C1594" w:rsidRDefault="009C1594" w:rsidP="009C1594">
      <w:pPr>
        <w:spacing w:line="240" w:lineRule="auto"/>
        <w:rPr>
          <w:rFonts w:ascii="Myriad Pro" w:hAnsi="Myriad Pro"/>
          <w:b/>
          <w:sz w:val="24"/>
          <w:szCs w:val="24"/>
        </w:rPr>
      </w:pPr>
    </w:p>
    <w:p w14:paraId="7BB145FC" w14:textId="77777777" w:rsidR="00D11EC6" w:rsidRPr="00D440FC" w:rsidRDefault="00D11EC6" w:rsidP="009C1594">
      <w:pPr>
        <w:spacing w:line="240" w:lineRule="auto"/>
        <w:rPr>
          <w:rFonts w:ascii="Myriad Pro" w:hAnsi="Myriad Pro"/>
          <w:b/>
          <w:sz w:val="24"/>
          <w:szCs w:val="24"/>
        </w:rPr>
      </w:pPr>
      <w:r w:rsidRPr="00D440FC">
        <w:rPr>
          <w:rFonts w:ascii="Myriad Pro" w:hAnsi="Myriad Pro"/>
          <w:b/>
          <w:sz w:val="24"/>
          <w:szCs w:val="24"/>
        </w:rPr>
        <w:t>Service</w:t>
      </w:r>
    </w:p>
    <w:p w14:paraId="5AD6D802"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t>Member organizations should develop citizenship through community service and outreach programs.</w:t>
      </w:r>
    </w:p>
    <w:p w14:paraId="7F29A5E8" w14:textId="77777777" w:rsidR="00D11EC6" w:rsidRPr="00D440FC" w:rsidRDefault="00D11EC6" w:rsidP="009C1594">
      <w:pPr>
        <w:pStyle w:val="ListParagraph"/>
        <w:numPr>
          <w:ilvl w:val="0"/>
          <w:numId w:val="26"/>
        </w:numPr>
        <w:spacing w:after="0" w:line="240" w:lineRule="auto"/>
        <w:rPr>
          <w:rFonts w:ascii="Myriad Pro" w:hAnsi="Myriad Pro"/>
          <w:sz w:val="24"/>
          <w:szCs w:val="24"/>
        </w:rPr>
      </w:pPr>
      <w:r w:rsidRPr="00D440FC">
        <w:rPr>
          <w:rFonts w:ascii="Myriad Pro" w:hAnsi="Myriad Pro"/>
          <w:sz w:val="24"/>
          <w:szCs w:val="24"/>
        </w:rPr>
        <w:t>Campus Events (Big Event, Earth Day, etc.)= 3 points per event with at least 50% (1/2) of chapter in attendance*</w:t>
      </w:r>
    </w:p>
    <w:p w14:paraId="7BCEA5AC" w14:textId="77777777" w:rsidR="00D11EC6" w:rsidRPr="00D440FC" w:rsidRDefault="00D11EC6" w:rsidP="009C1594">
      <w:pPr>
        <w:pStyle w:val="ListParagraph"/>
        <w:numPr>
          <w:ilvl w:val="0"/>
          <w:numId w:val="26"/>
        </w:numPr>
        <w:spacing w:after="0" w:line="240" w:lineRule="auto"/>
        <w:rPr>
          <w:rFonts w:ascii="Myriad Pro" w:hAnsi="Myriad Pro"/>
          <w:sz w:val="24"/>
          <w:szCs w:val="24"/>
        </w:rPr>
      </w:pPr>
      <w:r w:rsidRPr="00D440FC">
        <w:rPr>
          <w:rFonts w:ascii="Myriad Pro" w:hAnsi="Myriad Pro"/>
          <w:sz w:val="24"/>
          <w:szCs w:val="24"/>
        </w:rPr>
        <w:t>Campus Mentoring (AAMI, ASAP, etc.)= 3 points per semester**</w:t>
      </w:r>
    </w:p>
    <w:p w14:paraId="41B6A302" w14:textId="77777777" w:rsidR="00D11EC6" w:rsidRPr="00D440FC" w:rsidRDefault="00D11EC6" w:rsidP="009C1594">
      <w:pPr>
        <w:pStyle w:val="ListParagraph"/>
        <w:numPr>
          <w:ilvl w:val="0"/>
          <w:numId w:val="26"/>
        </w:numPr>
        <w:spacing w:after="0" w:line="240" w:lineRule="auto"/>
        <w:rPr>
          <w:rFonts w:ascii="Myriad Pro" w:hAnsi="Myriad Pro"/>
          <w:sz w:val="24"/>
          <w:szCs w:val="24"/>
        </w:rPr>
      </w:pPr>
      <w:r w:rsidRPr="00D440FC">
        <w:rPr>
          <w:rFonts w:ascii="Myriad Pro" w:hAnsi="Myriad Pro"/>
          <w:sz w:val="24"/>
          <w:szCs w:val="24"/>
        </w:rPr>
        <w:t>Community Service Events= 5 points per event with at least 50% (1/2) of chapter in attendance*</w:t>
      </w:r>
    </w:p>
    <w:p w14:paraId="16985062" w14:textId="77777777" w:rsidR="00D11EC6" w:rsidRPr="00D440FC" w:rsidRDefault="00D11EC6" w:rsidP="009C1594">
      <w:pPr>
        <w:spacing w:line="240" w:lineRule="auto"/>
        <w:rPr>
          <w:rFonts w:ascii="Myriad Pro" w:hAnsi="Myriad Pro"/>
          <w:sz w:val="24"/>
          <w:szCs w:val="24"/>
        </w:rPr>
      </w:pPr>
    </w:p>
    <w:p w14:paraId="645043F6" w14:textId="77777777" w:rsidR="00D11EC6" w:rsidRPr="00D440FC" w:rsidRDefault="00D11EC6" w:rsidP="009C1594">
      <w:pPr>
        <w:spacing w:line="240" w:lineRule="auto"/>
        <w:rPr>
          <w:rFonts w:ascii="Myriad Pro" w:hAnsi="Myriad Pro"/>
          <w:b/>
          <w:sz w:val="24"/>
          <w:szCs w:val="24"/>
        </w:rPr>
      </w:pPr>
      <w:r w:rsidRPr="00D440FC">
        <w:rPr>
          <w:rFonts w:ascii="Myriad Pro" w:hAnsi="Myriad Pro"/>
          <w:b/>
          <w:sz w:val="24"/>
          <w:szCs w:val="24"/>
        </w:rPr>
        <w:t>Leadership</w:t>
      </w:r>
    </w:p>
    <w:p w14:paraId="764C33D1"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t>Member organizations should foster the development of leadership skills.</w:t>
      </w:r>
    </w:p>
    <w:p w14:paraId="646CD801" w14:textId="77777777" w:rsidR="00D11EC6" w:rsidRPr="00D440FC" w:rsidRDefault="00D11EC6" w:rsidP="009C1594">
      <w:pPr>
        <w:pStyle w:val="ListParagraph"/>
        <w:numPr>
          <w:ilvl w:val="0"/>
          <w:numId w:val="27"/>
        </w:numPr>
        <w:spacing w:after="0" w:line="240" w:lineRule="auto"/>
        <w:rPr>
          <w:rFonts w:ascii="Myriad Pro" w:hAnsi="Myriad Pro"/>
          <w:sz w:val="24"/>
          <w:szCs w:val="24"/>
        </w:rPr>
      </w:pPr>
      <w:r w:rsidRPr="00D440FC">
        <w:rPr>
          <w:rFonts w:ascii="Myriad Pro" w:hAnsi="Myriad Pro"/>
          <w:sz w:val="24"/>
          <w:szCs w:val="24"/>
        </w:rPr>
        <w:t>2 points for an executive member/ officer of any registered student organization** (this must be indicated on the RSO form on file with the Office of Campus Life).</w:t>
      </w:r>
    </w:p>
    <w:p w14:paraId="3EA77A9A" w14:textId="77777777" w:rsidR="00D11EC6" w:rsidRPr="00D440FC" w:rsidRDefault="00D11EC6" w:rsidP="009C1594">
      <w:pPr>
        <w:spacing w:line="240" w:lineRule="auto"/>
        <w:rPr>
          <w:rFonts w:ascii="Myriad Pro" w:hAnsi="Myriad Pro"/>
          <w:sz w:val="24"/>
          <w:szCs w:val="24"/>
        </w:rPr>
      </w:pPr>
    </w:p>
    <w:p w14:paraId="3A17306D" w14:textId="77777777" w:rsidR="00D11EC6" w:rsidRPr="00D440FC" w:rsidRDefault="00D11EC6" w:rsidP="009C1594">
      <w:pPr>
        <w:spacing w:line="240" w:lineRule="auto"/>
        <w:rPr>
          <w:rFonts w:ascii="Myriad Pro" w:hAnsi="Myriad Pro"/>
          <w:b/>
          <w:sz w:val="24"/>
          <w:szCs w:val="24"/>
        </w:rPr>
      </w:pPr>
      <w:r w:rsidRPr="00D440FC">
        <w:rPr>
          <w:rFonts w:ascii="Myriad Pro" w:hAnsi="Myriad Pro"/>
          <w:b/>
          <w:sz w:val="24"/>
          <w:szCs w:val="24"/>
        </w:rPr>
        <w:t>NPHC Council</w:t>
      </w:r>
    </w:p>
    <w:p w14:paraId="26A98E34"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t>Member organizations must be contributing partners in the council.</w:t>
      </w:r>
    </w:p>
    <w:p w14:paraId="51C13B1B" w14:textId="77777777" w:rsidR="00D11EC6" w:rsidRPr="00D440FC" w:rsidRDefault="00D11EC6" w:rsidP="009C1594">
      <w:pPr>
        <w:pStyle w:val="ListParagraph"/>
        <w:numPr>
          <w:ilvl w:val="0"/>
          <w:numId w:val="28"/>
        </w:numPr>
        <w:spacing w:after="0" w:line="240" w:lineRule="auto"/>
        <w:rPr>
          <w:rFonts w:ascii="Myriad Pro" w:hAnsi="Myriad Pro"/>
          <w:sz w:val="24"/>
          <w:szCs w:val="24"/>
        </w:rPr>
      </w:pPr>
      <w:r w:rsidRPr="00D440FC">
        <w:rPr>
          <w:rFonts w:ascii="Myriad Pro" w:hAnsi="Myriad Pro"/>
          <w:sz w:val="24"/>
          <w:szCs w:val="24"/>
        </w:rPr>
        <w:t>Council attendance= 1 point per meeting</w:t>
      </w:r>
    </w:p>
    <w:p w14:paraId="7D0548F5" w14:textId="77777777" w:rsidR="00D11EC6" w:rsidRPr="00D440FC" w:rsidRDefault="00D11EC6" w:rsidP="009C1594">
      <w:pPr>
        <w:pStyle w:val="ListParagraph"/>
        <w:numPr>
          <w:ilvl w:val="0"/>
          <w:numId w:val="28"/>
        </w:numPr>
        <w:spacing w:after="0" w:line="240" w:lineRule="auto"/>
        <w:rPr>
          <w:rFonts w:ascii="Myriad Pro" w:hAnsi="Myriad Pro"/>
          <w:sz w:val="24"/>
          <w:szCs w:val="24"/>
        </w:rPr>
      </w:pPr>
      <w:r w:rsidRPr="00D440FC">
        <w:rPr>
          <w:rFonts w:ascii="Myriad Pro" w:hAnsi="Myriad Pro"/>
          <w:sz w:val="24"/>
          <w:szCs w:val="24"/>
        </w:rPr>
        <w:t>Programs= 5 points per program in which 50% (1/2) of the chapter attends</w:t>
      </w:r>
      <w:proofErr w:type="gramStart"/>
      <w:r w:rsidRPr="00D440FC">
        <w:rPr>
          <w:rFonts w:ascii="Myriad Pro" w:hAnsi="Myriad Pro"/>
          <w:sz w:val="24"/>
          <w:szCs w:val="24"/>
        </w:rPr>
        <w:t>.*</w:t>
      </w:r>
      <w:proofErr w:type="gramEnd"/>
    </w:p>
    <w:p w14:paraId="4ECCCA27" w14:textId="77777777" w:rsidR="00D11EC6" w:rsidRPr="00D440FC" w:rsidRDefault="00D11EC6" w:rsidP="009C1594">
      <w:pPr>
        <w:spacing w:line="240" w:lineRule="auto"/>
        <w:rPr>
          <w:rFonts w:ascii="Myriad Pro" w:hAnsi="Myriad Pro"/>
          <w:sz w:val="24"/>
          <w:szCs w:val="24"/>
        </w:rPr>
      </w:pPr>
    </w:p>
    <w:p w14:paraId="21740A6B" w14:textId="77777777" w:rsidR="00D11EC6" w:rsidRPr="00D440FC" w:rsidRDefault="00D11EC6" w:rsidP="009C1594">
      <w:pPr>
        <w:spacing w:line="240" w:lineRule="auto"/>
        <w:rPr>
          <w:rFonts w:ascii="Myriad Pro" w:hAnsi="Myriad Pro"/>
          <w:b/>
          <w:sz w:val="24"/>
          <w:szCs w:val="24"/>
        </w:rPr>
      </w:pPr>
      <w:r w:rsidRPr="00D440FC">
        <w:rPr>
          <w:rFonts w:ascii="Myriad Pro" w:hAnsi="Myriad Pro"/>
          <w:b/>
          <w:sz w:val="24"/>
          <w:szCs w:val="24"/>
        </w:rPr>
        <w:t>Judicial</w:t>
      </w:r>
    </w:p>
    <w:p w14:paraId="7BC072F3"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lastRenderedPageBreak/>
        <w:t xml:space="preserve">Member organizations are expected to remain in good standing with the council and the University.  </w:t>
      </w:r>
    </w:p>
    <w:p w14:paraId="2106CA71"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tab/>
        <w:t>Judicial Bad Standing- Loss of 50% of total possible points</w:t>
      </w:r>
    </w:p>
    <w:p w14:paraId="1C9115C3" w14:textId="77777777" w:rsidR="00D2384E" w:rsidRPr="00D440FC" w:rsidDel="00D2384E" w:rsidRDefault="00D11EC6" w:rsidP="009C1594">
      <w:pPr>
        <w:pStyle w:val="ListParagraph"/>
        <w:numPr>
          <w:ilvl w:val="0"/>
          <w:numId w:val="29"/>
        </w:numPr>
        <w:spacing w:after="0" w:line="240" w:lineRule="auto"/>
        <w:rPr>
          <w:rFonts w:ascii="Myriad Pro" w:hAnsi="Myriad Pro"/>
          <w:sz w:val="24"/>
          <w:szCs w:val="24"/>
        </w:rPr>
      </w:pPr>
      <w:r w:rsidRPr="00D440FC">
        <w:rPr>
          <w:rFonts w:ascii="Myriad Pro" w:hAnsi="Myriad Pro"/>
          <w:sz w:val="24"/>
          <w:szCs w:val="24"/>
        </w:rPr>
        <w:t>Financial Bad Standing- Loss of 5 points.</w:t>
      </w:r>
    </w:p>
    <w:p w14:paraId="04FCA2F9" w14:textId="77777777" w:rsidR="009C5040" w:rsidRPr="00D440FC" w:rsidRDefault="009C5040" w:rsidP="009C1594">
      <w:pPr>
        <w:pStyle w:val="ListParagraph"/>
        <w:spacing w:after="0" w:line="240" w:lineRule="auto"/>
        <w:rPr>
          <w:rFonts w:ascii="Myriad Pro" w:hAnsi="Myriad Pro"/>
          <w:sz w:val="24"/>
          <w:szCs w:val="24"/>
        </w:rPr>
      </w:pPr>
    </w:p>
    <w:p w14:paraId="6B04E8B8" w14:textId="77777777" w:rsidR="00D11EC6" w:rsidRPr="00D440FC" w:rsidRDefault="00D11EC6" w:rsidP="009C1594">
      <w:pPr>
        <w:spacing w:line="240" w:lineRule="auto"/>
        <w:rPr>
          <w:rFonts w:ascii="Myriad Pro" w:hAnsi="Myriad Pro"/>
          <w:b/>
          <w:sz w:val="24"/>
          <w:szCs w:val="24"/>
        </w:rPr>
      </w:pPr>
      <w:r w:rsidRPr="00D440FC">
        <w:rPr>
          <w:rFonts w:ascii="Myriad Pro" w:hAnsi="Myriad Pro"/>
          <w:b/>
          <w:sz w:val="24"/>
          <w:szCs w:val="24"/>
        </w:rPr>
        <w:t>Campus Programs</w:t>
      </w:r>
    </w:p>
    <w:p w14:paraId="3660D8E0" w14:textId="77777777" w:rsidR="00D11EC6" w:rsidRPr="00D440FC" w:rsidRDefault="00D11EC6" w:rsidP="009C1594">
      <w:pPr>
        <w:spacing w:line="240" w:lineRule="auto"/>
        <w:rPr>
          <w:rFonts w:ascii="Myriad Pro" w:hAnsi="Myriad Pro"/>
          <w:sz w:val="24"/>
          <w:szCs w:val="24"/>
        </w:rPr>
      </w:pPr>
      <w:r w:rsidRPr="00D440FC">
        <w:rPr>
          <w:rFonts w:ascii="Myriad Pro" w:hAnsi="Myriad Pro"/>
          <w:sz w:val="24"/>
          <w:szCs w:val="24"/>
        </w:rPr>
        <w:t>Member organizations should establish a positive and productive campus presence.</w:t>
      </w:r>
    </w:p>
    <w:p w14:paraId="3C6CD0EF" w14:textId="77777777" w:rsidR="00D11EC6" w:rsidRPr="00D440FC" w:rsidRDefault="00D11EC6" w:rsidP="009C1594">
      <w:pPr>
        <w:pStyle w:val="ListParagraph"/>
        <w:numPr>
          <w:ilvl w:val="0"/>
          <w:numId w:val="30"/>
        </w:numPr>
        <w:spacing w:after="0" w:line="240" w:lineRule="auto"/>
        <w:rPr>
          <w:rFonts w:ascii="Myriad Pro" w:hAnsi="Myriad Pro"/>
          <w:sz w:val="24"/>
          <w:szCs w:val="24"/>
        </w:rPr>
      </w:pPr>
      <w:r w:rsidRPr="00D440FC">
        <w:rPr>
          <w:rFonts w:ascii="Myriad Pro" w:hAnsi="Myriad Pro"/>
          <w:sz w:val="24"/>
          <w:szCs w:val="24"/>
        </w:rPr>
        <w:t>Bonus- 1 point per program in which 33% (1/3) of the chapter attends*.</w:t>
      </w:r>
    </w:p>
    <w:p w14:paraId="35982635" w14:textId="77777777" w:rsidR="009C5040" w:rsidRPr="00D440FC" w:rsidRDefault="00D11EC6" w:rsidP="009C1594">
      <w:pPr>
        <w:pStyle w:val="ListParagraph"/>
        <w:spacing w:after="0" w:line="240" w:lineRule="auto"/>
        <w:rPr>
          <w:rFonts w:ascii="Myriad Pro" w:hAnsi="Myriad Pro"/>
          <w:sz w:val="24"/>
          <w:szCs w:val="24"/>
        </w:rPr>
      </w:pPr>
      <w:r w:rsidRPr="00D440FC">
        <w:rPr>
          <w:rFonts w:ascii="Myriad Pro" w:hAnsi="Myriad Pro"/>
          <w:sz w:val="24"/>
          <w:szCs w:val="24"/>
        </w:rPr>
        <w:t>Examples of programs: University Program Council, Power of Women, Multicultural, Leadership, Departmental, Music, Theater, etc.</w:t>
      </w:r>
    </w:p>
    <w:p w14:paraId="28FEA0BD" w14:textId="77777777" w:rsidR="009C5040" w:rsidRPr="00D440FC" w:rsidRDefault="009C5040" w:rsidP="009C1594">
      <w:pPr>
        <w:pStyle w:val="ListParagraph"/>
        <w:spacing w:after="0" w:line="240" w:lineRule="auto"/>
        <w:rPr>
          <w:rFonts w:ascii="Myriad Pro" w:hAnsi="Myriad Pro"/>
          <w:sz w:val="24"/>
          <w:szCs w:val="24"/>
        </w:rPr>
      </w:pPr>
    </w:p>
    <w:p w14:paraId="4B693233" w14:textId="77777777" w:rsidR="009C5040" w:rsidRPr="00D440FC" w:rsidRDefault="00D11EC6" w:rsidP="00850B58">
      <w:pPr>
        <w:spacing w:line="240" w:lineRule="auto"/>
        <w:rPr>
          <w:rFonts w:ascii="Myriad Pro" w:hAnsi="Myriad Pro"/>
          <w:sz w:val="24"/>
          <w:szCs w:val="24"/>
        </w:rPr>
      </w:pPr>
      <w:r w:rsidRPr="00D440FC">
        <w:rPr>
          <w:rFonts w:ascii="Myriad Pro" w:hAnsi="Myriad Pro"/>
          <w:b/>
          <w:i/>
          <w:sz w:val="24"/>
          <w:szCs w:val="24"/>
        </w:rPr>
        <w:t>All chapters must meet at least 50 points.  Any chapter not receiving at least 50 points may not host social events the following semester.</w:t>
      </w:r>
      <w:r w:rsidR="00D2384E" w:rsidRPr="00D440FC">
        <w:rPr>
          <w:rFonts w:ascii="Myriad Pro" w:hAnsi="Myriad Pro"/>
          <w:i/>
          <w:sz w:val="24"/>
          <w:szCs w:val="24"/>
        </w:rPr>
        <w:t xml:space="preserve">  </w:t>
      </w:r>
      <w:r w:rsidRPr="00D440FC">
        <w:rPr>
          <w:rFonts w:ascii="Myriad Pro" w:hAnsi="Myriad Pro"/>
          <w:i/>
          <w:sz w:val="24"/>
          <w:szCs w:val="24"/>
        </w:rPr>
        <w:t>*</w:t>
      </w:r>
      <w:r w:rsidR="00A46B20" w:rsidRPr="00D440FC">
        <w:rPr>
          <w:rFonts w:ascii="Myriad Pro" w:hAnsi="Myriad Pro"/>
          <w:i/>
          <w:sz w:val="24"/>
          <w:szCs w:val="24"/>
        </w:rPr>
        <w:t>Documentation must be submitted by utilizing forms found at ualr.edu/</w:t>
      </w:r>
      <w:proofErr w:type="spellStart"/>
      <w:r w:rsidR="00A46B20" w:rsidRPr="00D440FC">
        <w:rPr>
          <w:rFonts w:ascii="Myriad Pro" w:hAnsi="Myriad Pro"/>
          <w:i/>
          <w:sz w:val="24"/>
          <w:szCs w:val="24"/>
        </w:rPr>
        <w:t>greeklife</w:t>
      </w:r>
      <w:proofErr w:type="spellEnd"/>
      <w:r w:rsidR="00A46B20" w:rsidRPr="00D440FC">
        <w:rPr>
          <w:rFonts w:ascii="Myriad Pro" w:hAnsi="Myriad Pro"/>
          <w:i/>
          <w:sz w:val="24"/>
          <w:szCs w:val="24"/>
        </w:rPr>
        <w:t>.</w:t>
      </w:r>
    </w:p>
    <w:p w14:paraId="1DB7A991" w14:textId="77777777" w:rsidR="00A46B20" w:rsidRPr="00D440FC" w:rsidRDefault="00A46B20" w:rsidP="00391429">
      <w:pPr>
        <w:autoSpaceDE w:val="0"/>
        <w:autoSpaceDN w:val="0"/>
        <w:adjustRightInd w:val="0"/>
        <w:spacing w:after="0" w:line="240" w:lineRule="auto"/>
        <w:rPr>
          <w:rFonts w:ascii="Myriad Pro" w:hAnsi="Myriad Pro" w:cs="Myriad Web"/>
          <w:b/>
          <w:i/>
          <w:sz w:val="24"/>
          <w:szCs w:val="24"/>
        </w:rPr>
      </w:pPr>
    </w:p>
    <w:p w14:paraId="29F0EDC1" w14:textId="77777777" w:rsidR="00391429" w:rsidRPr="00D440FC" w:rsidRDefault="00391429" w:rsidP="00391429">
      <w:pPr>
        <w:autoSpaceDE w:val="0"/>
        <w:autoSpaceDN w:val="0"/>
        <w:adjustRightInd w:val="0"/>
        <w:spacing w:after="0" w:line="240" w:lineRule="auto"/>
        <w:rPr>
          <w:rFonts w:ascii="Myriad Pro" w:hAnsi="Myriad Pro" w:cs="Myriad Web"/>
          <w:b/>
          <w:i/>
          <w:sz w:val="24"/>
          <w:szCs w:val="24"/>
        </w:rPr>
      </w:pPr>
      <w:r w:rsidRPr="00D440FC">
        <w:rPr>
          <w:rFonts w:ascii="Myriad Pro" w:hAnsi="Myriad Pro" w:cs="Myriad Web"/>
          <w:b/>
          <w:i/>
          <w:sz w:val="24"/>
          <w:szCs w:val="24"/>
        </w:rPr>
        <w:t xml:space="preserve">ARTICLE 5. LATE NIGHT EVENTS POLICY </w:t>
      </w:r>
    </w:p>
    <w:p w14:paraId="1ADDC2EF" w14:textId="77777777" w:rsidR="00D2384E" w:rsidRPr="00D440FC" w:rsidDel="00D2384E" w:rsidRDefault="00C5475A">
      <w:pPr>
        <w:rPr>
          <w:rFonts w:ascii="Myriad Pro" w:hAnsi="Myriad Pro" w:cs="Myriad Web"/>
          <w:sz w:val="24"/>
          <w:szCs w:val="24"/>
        </w:rPr>
      </w:pPr>
      <w:r w:rsidRPr="00D440FC">
        <w:rPr>
          <w:rFonts w:ascii="Myriad Pro" w:hAnsi="Myriad Pro" w:cs="Myriad Web"/>
          <w:sz w:val="24"/>
          <w:szCs w:val="24"/>
        </w:rPr>
        <w:t>All organizations must comply with the DSC Dance Policy when hosting events on campus.</w:t>
      </w:r>
    </w:p>
    <w:p w14:paraId="3CD00B58" w14:textId="77777777" w:rsidR="00A46B20" w:rsidRPr="00D440FC" w:rsidRDefault="00A46B20" w:rsidP="00A46B20">
      <w:pPr>
        <w:autoSpaceDE w:val="0"/>
        <w:autoSpaceDN w:val="0"/>
        <w:adjustRightInd w:val="0"/>
        <w:spacing w:after="0" w:line="240" w:lineRule="auto"/>
        <w:rPr>
          <w:rFonts w:ascii="Myriad Pro" w:hAnsi="Myriad Pro" w:cs="Myriad Web"/>
          <w:b/>
          <w:i/>
          <w:sz w:val="24"/>
          <w:szCs w:val="24"/>
        </w:rPr>
      </w:pPr>
      <w:r w:rsidRPr="00D440FC">
        <w:rPr>
          <w:rFonts w:ascii="Myriad Pro" w:hAnsi="Myriad Pro" w:cs="Myriad Web"/>
          <w:b/>
          <w:i/>
          <w:sz w:val="24"/>
          <w:szCs w:val="24"/>
        </w:rPr>
        <w:t xml:space="preserve">ARTICLE 6. FUND ALLOCATION PROCESS </w:t>
      </w:r>
    </w:p>
    <w:p w14:paraId="14500A89" w14:textId="77777777" w:rsidR="00A46B20" w:rsidRPr="00D440FC" w:rsidRDefault="00C5475A" w:rsidP="00A46B20">
      <w:pPr>
        <w:rPr>
          <w:rFonts w:ascii="Myriad Pro" w:hAnsi="Myriad Pro" w:cs="Myriad Web"/>
          <w:sz w:val="24"/>
          <w:szCs w:val="24"/>
        </w:rPr>
      </w:pPr>
      <w:r w:rsidRPr="00D440FC">
        <w:rPr>
          <w:rFonts w:ascii="Myriad Pro" w:hAnsi="Myriad Pro" w:cs="Myriad Web"/>
          <w:sz w:val="24"/>
          <w:szCs w:val="24"/>
        </w:rPr>
        <w:t xml:space="preserve"> 1. All organizational allocations must not exceed the profits from the annual step-show.</w:t>
      </w:r>
    </w:p>
    <w:p w14:paraId="5DB0DBE5" w14:textId="77777777" w:rsidR="00D97AD3" w:rsidRPr="00D440FC" w:rsidRDefault="00C5475A">
      <w:pPr>
        <w:rPr>
          <w:rFonts w:ascii="Myriad Pro" w:hAnsi="Myriad Pro" w:cs="Myriad Web"/>
          <w:sz w:val="24"/>
          <w:szCs w:val="24"/>
        </w:rPr>
      </w:pPr>
      <w:r w:rsidRPr="00D440FC">
        <w:rPr>
          <w:rFonts w:ascii="Myriad Pro" w:hAnsi="Myriad Pro" w:cs="Myriad Web"/>
          <w:sz w:val="24"/>
          <w:szCs w:val="24"/>
        </w:rPr>
        <w:t>2. Organizations wishing to request funding must request, in writing, to be added to the agenda for the following meeting.</w:t>
      </w:r>
      <w:r w:rsidR="00D2384E" w:rsidRPr="00D440FC">
        <w:rPr>
          <w:rFonts w:ascii="Myriad Pro" w:hAnsi="Myriad Pro" w:cs="Myriad Web"/>
          <w:sz w:val="24"/>
          <w:szCs w:val="24"/>
        </w:rPr>
        <w:t xml:space="preserve">  </w:t>
      </w:r>
      <w:r w:rsidRPr="00D440FC">
        <w:rPr>
          <w:rFonts w:ascii="Myriad Pro" w:hAnsi="Myriad Pro" w:cs="Myriad Web"/>
          <w:sz w:val="24"/>
          <w:szCs w:val="24"/>
        </w:rPr>
        <w:t>All fund allocation request must be accompanied with a fund allocation request application and appropriate documentation.</w:t>
      </w:r>
      <w:r w:rsidR="006F1512" w:rsidRPr="00D440FC">
        <w:rPr>
          <w:rFonts w:ascii="Myriad Pro" w:hAnsi="Myriad Pro" w:cs="Myriad Web"/>
          <w:sz w:val="24"/>
          <w:szCs w:val="24"/>
        </w:rPr>
        <w:t xml:space="preserve">  Funding may not exceed profits from the current year’s </w:t>
      </w:r>
      <w:proofErr w:type="spellStart"/>
      <w:r w:rsidR="006F1512" w:rsidRPr="00D440FC">
        <w:rPr>
          <w:rFonts w:ascii="Myriad Pro" w:hAnsi="Myriad Pro" w:cs="Myriad Web"/>
          <w:sz w:val="24"/>
          <w:szCs w:val="24"/>
        </w:rPr>
        <w:t>greekshow</w:t>
      </w:r>
      <w:proofErr w:type="spellEnd"/>
      <w:r w:rsidR="006F1512" w:rsidRPr="00D440FC">
        <w:rPr>
          <w:rFonts w:ascii="Myriad Pro" w:hAnsi="Myriad Pro" w:cs="Myriad Web"/>
          <w:sz w:val="24"/>
          <w:szCs w:val="24"/>
        </w:rPr>
        <w:t>.</w:t>
      </w:r>
    </w:p>
    <w:p w14:paraId="5F4C0340" w14:textId="0225902F" w:rsidR="00850B58" w:rsidRPr="009C1594" w:rsidRDefault="00850B58">
      <w:pPr>
        <w:rPr>
          <w:rFonts w:ascii="Myriad Pro" w:hAnsi="Myriad Pro" w:cs="Myriad Web"/>
          <w:sz w:val="24"/>
          <w:szCs w:val="24"/>
        </w:rPr>
      </w:pPr>
      <w:r w:rsidRPr="009C1594">
        <w:rPr>
          <w:rFonts w:ascii="Myriad Pro" w:hAnsi="Myriad Pro" w:cs="Myriad Web"/>
          <w:sz w:val="24"/>
          <w:szCs w:val="24"/>
        </w:rPr>
        <w:t>3. The maximum number of delegates that NPHC will fund is three per organization, per request.</w:t>
      </w:r>
      <w:bookmarkStart w:id="4" w:name="_GoBack"/>
      <w:bookmarkEnd w:id="4"/>
    </w:p>
    <w:sectPr w:rsidR="00850B58" w:rsidRPr="009C1594" w:rsidSect="00AA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Web">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1EA"/>
    <w:multiLevelType w:val="hybridMultilevel"/>
    <w:tmpl w:val="78FE2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5AA7"/>
    <w:multiLevelType w:val="hybridMultilevel"/>
    <w:tmpl w:val="C0D07A08"/>
    <w:lvl w:ilvl="0" w:tplc="1ECCD4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23393D"/>
    <w:multiLevelType w:val="hybridMultilevel"/>
    <w:tmpl w:val="5712B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5445D"/>
    <w:multiLevelType w:val="multilevel"/>
    <w:tmpl w:val="6026EAF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54E05E3"/>
    <w:multiLevelType w:val="hybridMultilevel"/>
    <w:tmpl w:val="41E2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130DB"/>
    <w:multiLevelType w:val="hybridMultilevel"/>
    <w:tmpl w:val="6026EA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1C4B99"/>
    <w:multiLevelType w:val="singleLevel"/>
    <w:tmpl w:val="0C24225A"/>
    <w:lvl w:ilvl="0">
      <w:start w:val="1"/>
      <w:numFmt w:val="decimal"/>
      <w:lvlText w:val="%1."/>
      <w:legacy w:legacy="1" w:legacySpace="120" w:legacyIndent="360"/>
      <w:lvlJc w:val="left"/>
      <w:pPr>
        <w:ind w:left="1080" w:hanging="360"/>
      </w:pPr>
    </w:lvl>
  </w:abstractNum>
  <w:abstractNum w:abstractNumId="7">
    <w:nsid w:val="1EAA233B"/>
    <w:multiLevelType w:val="hybridMultilevel"/>
    <w:tmpl w:val="96187D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7A299D"/>
    <w:multiLevelType w:val="hybridMultilevel"/>
    <w:tmpl w:val="473662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EE0508"/>
    <w:multiLevelType w:val="hybridMultilevel"/>
    <w:tmpl w:val="D8B40D5A"/>
    <w:lvl w:ilvl="0" w:tplc="F1B691A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2A4B76"/>
    <w:multiLevelType w:val="singleLevel"/>
    <w:tmpl w:val="0C24225A"/>
    <w:lvl w:ilvl="0">
      <w:start w:val="1"/>
      <w:numFmt w:val="decimal"/>
      <w:lvlText w:val="%1."/>
      <w:legacy w:legacy="1" w:legacySpace="120" w:legacyIndent="360"/>
      <w:lvlJc w:val="left"/>
      <w:pPr>
        <w:ind w:left="720" w:hanging="360"/>
      </w:pPr>
    </w:lvl>
  </w:abstractNum>
  <w:abstractNum w:abstractNumId="11">
    <w:nsid w:val="27B8664D"/>
    <w:multiLevelType w:val="hybridMultilevel"/>
    <w:tmpl w:val="D088A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1727C"/>
    <w:multiLevelType w:val="singleLevel"/>
    <w:tmpl w:val="0C24225A"/>
    <w:lvl w:ilvl="0">
      <w:start w:val="1"/>
      <w:numFmt w:val="decimal"/>
      <w:lvlText w:val="%1."/>
      <w:legacy w:legacy="1" w:legacySpace="120" w:legacyIndent="360"/>
      <w:lvlJc w:val="left"/>
      <w:pPr>
        <w:ind w:left="1080" w:hanging="360"/>
      </w:pPr>
    </w:lvl>
  </w:abstractNum>
  <w:abstractNum w:abstractNumId="13">
    <w:nsid w:val="308E04E3"/>
    <w:multiLevelType w:val="hybridMultilevel"/>
    <w:tmpl w:val="3DFEB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E6047"/>
    <w:multiLevelType w:val="hybridMultilevel"/>
    <w:tmpl w:val="BE3E0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1800" w:hanging="36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72BC5"/>
    <w:multiLevelType w:val="hybridMultilevel"/>
    <w:tmpl w:val="C4FEE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46B56"/>
    <w:multiLevelType w:val="hybridMultilevel"/>
    <w:tmpl w:val="057CB88C"/>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3AA141C"/>
    <w:multiLevelType w:val="hybridMultilevel"/>
    <w:tmpl w:val="33D4A2E0"/>
    <w:lvl w:ilvl="0" w:tplc="B8926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8A065A"/>
    <w:multiLevelType w:val="hybridMultilevel"/>
    <w:tmpl w:val="AE42B0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C31BDF"/>
    <w:multiLevelType w:val="hybridMultilevel"/>
    <w:tmpl w:val="60783D82"/>
    <w:lvl w:ilvl="0" w:tplc="FAF2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207A4"/>
    <w:multiLevelType w:val="hybridMultilevel"/>
    <w:tmpl w:val="B1D247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42099F"/>
    <w:multiLevelType w:val="hybridMultilevel"/>
    <w:tmpl w:val="A514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AAF516D"/>
    <w:multiLevelType w:val="hybridMultilevel"/>
    <w:tmpl w:val="150CC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E3B0B"/>
    <w:multiLevelType w:val="hybridMultilevel"/>
    <w:tmpl w:val="45DEC78C"/>
    <w:lvl w:ilvl="0" w:tplc="86CE13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6F210F"/>
    <w:multiLevelType w:val="hybridMultilevel"/>
    <w:tmpl w:val="E9AE6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34DC6"/>
    <w:multiLevelType w:val="hybridMultilevel"/>
    <w:tmpl w:val="DE445E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832200"/>
    <w:multiLevelType w:val="singleLevel"/>
    <w:tmpl w:val="0C24225A"/>
    <w:lvl w:ilvl="0">
      <w:start w:val="1"/>
      <w:numFmt w:val="decimal"/>
      <w:lvlText w:val="%1."/>
      <w:legacy w:legacy="1" w:legacySpace="120" w:legacyIndent="360"/>
      <w:lvlJc w:val="left"/>
      <w:pPr>
        <w:ind w:left="1080" w:hanging="360"/>
      </w:pPr>
    </w:lvl>
  </w:abstractNum>
  <w:abstractNum w:abstractNumId="27">
    <w:nsid w:val="57DB42C3"/>
    <w:multiLevelType w:val="hybridMultilevel"/>
    <w:tmpl w:val="0B062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311C34"/>
    <w:multiLevelType w:val="hybridMultilevel"/>
    <w:tmpl w:val="5F8007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F213C51"/>
    <w:multiLevelType w:val="hybridMultilevel"/>
    <w:tmpl w:val="53AA0A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6C40350"/>
    <w:multiLevelType w:val="hybridMultilevel"/>
    <w:tmpl w:val="79F40F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A9E5306"/>
    <w:multiLevelType w:val="hybridMultilevel"/>
    <w:tmpl w:val="6026EA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ED457C6"/>
    <w:multiLevelType w:val="hybridMultilevel"/>
    <w:tmpl w:val="291200A0"/>
    <w:lvl w:ilvl="0" w:tplc="2D0698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8"/>
  </w:num>
  <w:num w:numId="3">
    <w:abstractNumId w:val="23"/>
  </w:num>
  <w:num w:numId="4">
    <w:abstractNumId w:val="28"/>
  </w:num>
  <w:num w:numId="5">
    <w:abstractNumId w:val="1"/>
  </w:num>
  <w:num w:numId="6">
    <w:abstractNumId w:val="21"/>
  </w:num>
  <w:num w:numId="7">
    <w:abstractNumId w:val="32"/>
  </w:num>
  <w:num w:numId="8">
    <w:abstractNumId w:val="19"/>
  </w:num>
  <w:num w:numId="9">
    <w:abstractNumId w:val="7"/>
  </w:num>
  <w:num w:numId="10">
    <w:abstractNumId w:val="17"/>
  </w:num>
  <w:num w:numId="11">
    <w:abstractNumId w:val="20"/>
  </w:num>
  <w:num w:numId="12">
    <w:abstractNumId w:val="9"/>
  </w:num>
  <w:num w:numId="13">
    <w:abstractNumId w:val="4"/>
  </w:num>
  <w:num w:numId="14">
    <w:abstractNumId w:val="10"/>
  </w:num>
  <w:num w:numId="15">
    <w:abstractNumId w:val="6"/>
  </w:num>
  <w:num w:numId="16">
    <w:abstractNumId w:val="26"/>
  </w:num>
  <w:num w:numId="17">
    <w:abstractNumId w:val="12"/>
  </w:num>
  <w:num w:numId="18">
    <w:abstractNumId w:val="31"/>
  </w:num>
  <w:num w:numId="19">
    <w:abstractNumId w:val="5"/>
  </w:num>
  <w:num w:numId="20">
    <w:abstractNumId w:val="3"/>
  </w:num>
  <w:num w:numId="21">
    <w:abstractNumId w:val="29"/>
  </w:num>
  <w:num w:numId="22">
    <w:abstractNumId w:val="18"/>
  </w:num>
  <w:num w:numId="23">
    <w:abstractNumId w:val="27"/>
  </w:num>
  <w:num w:numId="24">
    <w:abstractNumId w:val="15"/>
  </w:num>
  <w:num w:numId="25">
    <w:abstractNumId w:val="22"/>
  </w:num>
  <w:num w:numId="26">
    <w:abstractNumId w:val="24"/>
  </w:num>
  <w:num w:numId="27">
    <w:abstractNumId w:val="0"/>
  </w:num>
  <w:num w:numId="28">
    <w:abstractNumId w:val="2"/>
  </w:num>
  <w:num w:numId="29">
    <w:abstractNumId w:val="13"/>
  </w:num>
  <w:num w:numId="30">
    <w:abstractNumId w:val="11"/>
  </w:num>
  <w:num w:numId="31">
    <w:abstractNumId w:val="14"/>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BD"/>
    <w:rsid w:val="00017FE5"/>
    <w:rsid w:val="00020A89"/>
    <w:rsid w:val="0006694D"/>
    <w:rsid w:val="0014569F"/>
    <w:rsid w:val="00156489"/>
    <w:rsid w:val="001576B1"/>
    <w:rsid w:val="001A0123"/>
    <w:rsid w:val="001F508F"/>
    <w:rsid w:val="00294BB0"/>
    <w:rsid w:val="002C1E92"/>
    <w:rsid w:val="002C54B6"/>
    <w:rsid w:val="002E0A02"/>
    <w:rsid w:val="00302437"/>
    <w:rsid w:val="00306A6B"/>
    <w:rsid w:val="00330424"/>
    <w:rsid w:val="003442D9"/>
    <w:rsid w:val="003851BA"/>
    <w:rsid w:val="00391429"/>
    <w:rsid w:val="003E346A"/>
    <w:rsid w:val="003F2373"/>
    <w:rsid w:val="004103B0"/>
    <w:rsid w:val="00416782"/>
    <w:rsid w:val="004D0FF4"/>
    <w:rsid w:val="004F33BD"/>
    <w:rsid w:val="0050428E"/>
    <w:rsid w:val="0058161E"/>
    <w:rsid w:val="005A56CF"/>
    <w:rsid w:val="005C078D"/>
    <w:rsid w:val="00610712"/>
    <w:rsid w:val="00614D8D"/>
    <w:rsid w:val="00647C6A"/>
    <w:rsid w:val="00673919"/>
    <w:rsid w:val="006C09F3"/>
    <w:rsid w:val="006C5848"/>
    <w:rsid w:val="006D0471"/>
    <w:rsid w:val="006E21BD"/>
    <w:rsid w:val="006F1512"/>
    <w:rsid w:val="006F7381"/>
    <w:rsid w:val="0070066D"/>
    <w:rsid w:val="00711B81"/>
    <w:rsid w:val="00732830"/>
    <w:rsid w:val="0078501D"/>
    <w:rsid w:val="00821A08"/>
    <w:rsid w:val="008436C8"/>
    <w:rsid w:val="00850B58"/>
    <w:rsid w:val="0085615C"/>
    <w:rsid w:val="008A4C29"/>
    <w:rsid w:val="008A65E8"/>
    <w:rsid w:val="0092288F"/>
    <w:rsid w:val="0095291D"/>
    <w:rsid w:val="00993346"/>
    <w:rsid w:val="009B2D3B"/>
    <w:rsid w:val="009B38A9"/>
    <w:rsid w:val="009C1594"/>
    <w:rsid w:val="009C5040"/>
    <w:rsid w:val="00A04588"/>
    <w:rsid w:val="00A21F72"/>
    <w:rsid w:val="00A251A3"/>
    <w:rsid w:val="00A46B20"/>
    <w:rsid w:val="00A870E4"/>
    <w:rsid w:val="00AA290F"/>
    <w:rsid w:val="00AA2929"/>
    <w:rsid w:val="00AB6C18"/>
    <w:rsid w:val="00AC17D4"/>
    <w:rsid w:val="00B15DE2"/>
    <w:rsid w:val="00B1629D"/>
    <w:rsid w:val="00B64F8B"/>
    <w:rsid w:val="00B764E1"/>
    <w:rsid w:val="00B932D2"/>
    <w:rsid w:val="00BE3C1F"/>
    <w:rsid w:val="00BF0C64"/>
    <w:rsid w:val="00C25316"/>
    <w:rsid w:val="00C45525"/>
    <w:rsid w:val="00C5475A"/>
    <w:rsid w:val="00C86352"/>
    <w:rsid w:val="00CB1999"/>
    <w:rsid w:val="00CC17A3"/>
    <w:rsid w:val="00CC6538"/>
    <w:rsid w:val="00D11EC6"/>
    <w:rsid w:val="00D2384E"/>
    <w:rsid w:val="00D440FC"/>
    <w:rsid w:val="00D64DFA"/>
    <w:rsid w:val="00D841DB"/>
    <w:rsid w:val="00D87D1B"/>
    <w:rsid w:val="00D91429"/>
    <w:rsid w:val="00D94B1E"/>
    <w:rsid w:val="00D97AD3"/>
    <w:rsid w:val="00DE57B0"/>
    <w:rsid w:val="00E10FAF"/>
    <w:rsid w:val="00E204CA"/>
    <w:rsid w:val="00E27132"/>
    <w:rsid w:val="00E92796"/>
    <w:rsid w:val="00EC43F6"/>
    <w:rsid w:val="00EC7B45"/>
    <w:rsid w:val="00EE1B8F"/>
    <w:rsid w:val="00EE5785"/>
    <w:rsid w:val="00EF0612"/>
    <w:rsid w:val="00F11CBD"/>
    <w:rsid w:val="00F44610"/>
    <w:rsid w:val="00F528F3"/>
    <w:rsid w:val="00F83F59"/>
    <w:rsid w:val="00F9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7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0F"/>
  </w:style>
  <w:style w:type="paragraph" w:styleId="Heading1">
    <w:name w:val="heading 1"/>
    <w:basedOn w:val="Default"/>
    <w:next w:val="Default"/>
    <w:link w:val="Heading1Char"/>
    <w:uiPriority w:val="99"/>
    <w:qFormat/>
    <w:rsid w:val="004F33BD"/>
    <w:pPr>
      <w:outlineLvl w:val="0"/>
    </w:pPr>
    <w:rPr>
      <w:rFonts w:cstheme="minorBidi"/>
      <w:color w:val="auto"/>
    </w:rPr>
  </w:style>
  <w:style w:type="paragraph" w:styleId="Heading2">
    <w:name w:val="heading 2"/>
    <w:basedOn w:val="Default"/>
    <w:next w:val="Default"/>
    <w:link w:val="Heading2Char"/>
    <w:uiPriority w:val="99"/>
    <w:qFormat/>
    <w:rsid w:val="004F33BD"/>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33BD"/>
    <w:rPr>
      <w:rFonts w:ascii="Myriad Web" w:hAnsi="Myriad Web"/>
      <w:sz w:val="24"/>
      <w:szCs w:val="24"/>
    </w:rPr>
  </w:style>
  <w:style w:type="character" w:customStyle="1" w:styleId="Heading2Char">
    <w:name w:val="Heading 2 Char"/>
    <w:basedOn w:val="DefaultParagraphFont"/>
    <w:link w:val="Heading2"/>
    <w:uiPriority w:val="99"/>
    <w:rsid w:val="004F33BD"/>
    <w:rPr>
      <w:rFonts w:ascii="Myriad Web" w:hAnsi="Myriad Web"/>
      <w:sz w:val="24"/>
      <w:szCs w:val="24"/>
    </w:rPr>
  </w:style>
  <w:style w:type="paragraph" w:customStyle="1" w:styleId="Default">
    <w:name w:val="Default"/>
    <w:rsid w:val="004F33BD"/>
    <w:pPr>
      <w:autoSpaceDE w:val="0"/>
      <w:autoSpaceDN w:val="0"/>
      <w:adjustRightInd w:val="0"/>
      <w:spacing w:after="0" w:line="240" w:lineRule="auto"/>
    </w:pPr>
    <w:rPr>
      <w:rFonts w:ascii="Myriad Web" w:hAnsi="Myriad Web" w:cs="Myriad Web"/>
      <w:color w:val="000000"/>
      <w:sz w:val="24"/>
      <w:szCs w:val="24"/>
    </w:rPr>
  </w:style>
  <w:style w:type="paragraph" w:styleId="Title">
    <w:name w:val="Title"/>
    <w:basedOn w:val="Default"/>
    <w:next w:val="Default"/>
    <w:link w:val="TitleChar"/>
    <w:uiPriority w:val="99"/>
    <w:qFormat/>
    <w:rsid w:val="004F33BD"/>
    <w:rPr>
      <w:rFonts w:cstheme="minorBidi"/>
      <w:color w:val="auto"/>
    </w:rPr>
  </w:style>
  <w:style w:type="character" w:customStyle="1" w:styleId="TitleChar">
    <w:name w:val="Title Char"/>
    <w:basedOn w:val="DefaultParagraphFont"/>
    <w:link w:val="Title"/>
    <w:uiPriority w:val="99"/>
    <w:rsid w:val="004F33BD"/>
    <w:rPr>
      <w:rFonts w:ascii="Myriad Web" w:hAnsi="Myriad Web"/>
      <w:sz w:val="24"/>
      <w:szCs w:val="24"/>
    </w:rPr>
  </w:style>
  <w:style w:type="paragraph" w:styleId="BodyTextIndent">
    <w:name w:val="Body Text Indent"/>
    <w:basedOn w:val="Default"/>
    <w:next w:val="Default"/>
    <w:link w:val="BodyTextIndentChar"/>
    <w:uiPriority w:val="99"/>
    <w:rsid w:val="004F33BD"/>
    <w:rPr>
      <w:rFonts w:cstheme="minorBidi"/>
      <w:color w:val="auto"/>
    </w:rPr>
  </w:style>
  <w:style w:type="character" w:customStyle="1" w:styleId="BodyTextIndentChar">
    <w:name w:val="Body Text Indent Char"/>
    <w:basedOn w:val="DefaultParagraphFont"/>
    <w:link w:val="BodyTextIndent"/>
    <w:uiPriority w:val="99"/>
    <w:rsid w:val="004F33BD"/>
    <w:rPr>
      <w:rFonts w:ascii="Myriad Web" w:hAnsi="Myriad Web"/>
      <w:sz w:val="24"/>
      <w:szCs w:val="24"/>
    </w:rPr>
  </w:style>
  <w:style w:type="character" w:styleId="CommentReference">
    <w:name w:val="annotation reference"/>
    <w:basedOn w:val="DefaultParagraphFont"/>
    <w:uiPriority w:val="99"/>
    <w:semiHidden/>
    <w:unhideWhenUsed/>
    <w:rsid w:val="00E27132"/>
    <w:rPr>
      <w:sz w:val="16"/>
      <w:szCs w:val="16"/>
    </w:rPr>
  </w:style>
  <w:style w:type="paragraph" w:styleId="CommentText">
    <w:name w:val="annotation text"/>
    <w:basedOn w:val="Normal"/>
    <w:link w:val="CommentTextChar"/>
    <w:uiPriority w:val="99"/>
    <w:semiHidden/>
    <w:unhideWhenUsed/>
    <w:rsid w:val="00E27132"/>
    <w:pPr>
      <w:spacing w:line="240" w:lineRule="auto"/>
    </w:pPr>
    <w:rPr>
      <w:sz w:val="20"/>
      <w:szCs w:val="20"/>
    </w:rPr>
  </w:style>
  <w:style w:type="character" w:customStyle="1" w:styleId="CommentTextChar">
    <w:name w:val="Comment Text Char"/>
    <w:basedOn w:val="DefaultParagraphFont"/>
    <w:link w:val="CommentText"/>
    <w:uiPriority w:val="99"/>
    <w:semiHidden/>
    <w:rsid w:val="00E27132"/>
    <w:rPr>
      <w:sz w:val="20"/>
      <w:szCs w:val="20"/>
    </w:rPr>
  </w:style>
  <w:style w:type="paragraph" w:styleId="CommentSubject">
    <w:name w:val="annotation subject"/>
    <w:basedOn w:val="CommentText"/>
    <w:next w:val="CommentText"/>
    <w:link w:val="CommentSubjectChar"/>
    <w:uiPriority w:val="99"/>
    <w:semiHidden/>
    <w:unhideWhenUsed/>
    <w:rsid w:val="00E27132"/>
    <w:rPr>
      <w:b/>
      <w:bCs/>
    </w:rPr>
  </w:style>
  <w:style w:type="character" w:customStyle="1" w:styleId="CommentSubjectChar">
    <w:name w:val="Comment Subject Char"/>
    <w:basedOn w:val="CommentTextChar"/>
    <w:link w:val="CommentSubject"/>
    <w:uiPriority w:val="99"/>
    <w:semiHidden/>
    <w:rsid w:val="00E27132"/>
    <w:rPr>
      <w:b/>
      <w:bCs/>
      <w:sz w:val="20"/>
      <w:szCs w:val="20"/>
    </w:rPr>
  </w:style>
  <w:style w:type="paragraph" w:styleId="BalloonText">
    <w:name w:val="Balloon Text"/>
    <w:basedOn w:val="Normal"/>
    <w:link w:val="BalloonTextChar"/>
    <w:uiPriority w:val="99"/>
    <w:semiHidden/>
    <w:unhideWhenUsed/>
    <w:rsid w:val="00E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32"/>
    <w:rPr>
      <w:rFonts w:ascii="Tahoma" w:hAnsi="Tahoma" w:cs="Tahoma"/>
      <w:sz w:val="16"/>
      <w:szCs w:val="16"/>
    </w:rPr>
  </w:style>
  <w:style w:type="paragraph" w:styleId="ListParagraph">
    <w:name w:val="List Paragraph"/>
    <w:basedOn w:val="Normal"/>
    <w:uiPriority w:val="34"/>
    <w:qFormat/>
    <w:rsid w:val="009B38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0F"/>
  </w:style>
  <w:style w:type="paragraph" w:styleId="Heading1">
    <w:name w:val="heading 1"/>
    <w:basedOn w:val="Default"/>
    <w:next w:val="Default"/>
    <w:link w:val="Heading1Char"/>
    <w:uiPriority w:val="99"/>
    <w:qFormat/>
    <w:rsid w:val="004F33BD"/>
    <w:pPr>
      <w:outlineLvl w:val="0"/>
    </w:pPr>
    <w:rPr>
      <w:rFonts w:cstheme="minorBidi"/>
      <w:color w:val="auto"/>
    </w:rPr>
  </w:style>
  <w:style w:type="paragraph" w:styleId="Heading2">
    <w:name w:val="heading 2"/>
    <w:basedOn w:val="Default"/>
    <w:next w:val="Default"/>
    <w:link w:val="Heading2Char"/>
    <w:uiPriority w:val="99"/>
    <w:qFormat/>
    <w:rsid w:val="004F33BD"/>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33BD"/>
    <w:rPr>
      <w:rFonts w:ascii="Myriad Web" w:hAnsi="Myriad Web"/>
      <w:sz w:val="24"/>
      <w:szCs w:val="24"/>
    </w:rPr>
  </w:style>
  <w:style w:type="character" w:customStyle="1" w:styleId="Heading2Char">
    <w:name w:val="Heading 2 Char"/>
    <w:basedOn w:val="DefaultParagraphFont"/>
    <w:link w:val="Heading2"/>
    <w:uiPriority w:val="99"/>
    <w:rsid w:val="004F33BD"/>
    <w:rPr>
      <w:rFonts w:ascii="Myriad Web" w:hAnsi="Myriad Web"/>
      <w:sz w:val="24"/>
      <w:szCs w:val="24"/>
    </w:rPr>
  </w:style>
  <w:style w:type="paragraph" w:customStyle="1" w:styleId="Default">
    <w:name w:val="Default"/>
    <w:rsid w:val="004F33BD"/>
    <w:pPr>
      <w:autoSpaceDE w:val="0"/>
      <w:autoSpaceDN w:val="0"/>
      <w:adjustRightInd w:val="0"/>
      <w:spacing w:after="0" w:line="240" w:lineRule="auto"/>
    </w:pPr>
    <w:rPr>
      <w:rFonts w:ascii="Myriad Web" w:hAnsi="Myriad Web" w:cs="Myriad Web"/>
      <w:color w:val="000000"/>
      <w:sz w:val="24"/>
      <w:szCs w:val="24"/>
    </w:rPr>
  </w:style>
  <w:style w:type="paragraph" w:styleId="Title">
    <w:name w:val="Title"/>
    <w:basedOn w:val="Default"/>
    <w:next w:val="Default"/>
    <w:link w:val="TitleChar"/>
    <w:uiPriority w:val="99"/>
    <w:qFormat/>
    <w:rsid w:val="004F33BD"/>
    <w:rPr>
      <w:rFonts w:cstheme="minorBidi"/>
      <w:color w:val="auto"/>
    </w:rPr>
  </w:style>
  <w:style w:type="character" w:customStyle="1" w:styleId="TitleChar">
    <w:name w:val="Title Char"/>
    <w:basedOn w:val="DefaultParagraphFont"/>
    <w:link w:val="Title"/>
    <w:uiPriority w:val="99"/>
    <w:rsid w:val="004F33BD"/>
    <w:rPr>
      <w:rFonts w:ascii="Myriad Web" w:hAnsi="Myriad Web"/>
      <w:sz w:val="24"/>
      <w:szCs w:val="24"/>
    </w:rPr>
  </w:style>
  <w:style w:type="paragraph" w:styleId="BodyTextIndent">
    <w:name w:val="Body Text Indent"/>
    <w:basedOn w:val="Default"/>
    <w:next w:val="Default"/>
    <w:link w:val="BodyTextIndentChar"/>
    <w:uiPriority w:val="99"/>
    <w:rsid w:val="004F33BD"/>
    <w:rPr>
      <w:rFonts w:cstheme="minorBidi"/>
      <w:color w:val="auto"/>
    </w:rPr>
  </w:style>
  <w:style w:type="character" w:customStyle="1" w:styleId="BodyTextIndentChar">
    <w:name w:val="Body Text Indent Char"/>
    <w:basedOn w:val="DefaultParagraphFont"/>
    <w:link w:val="BodyTextIndent"/>
    <w:uiPriority w:val="99"/>
    <w:rsid w:val="004F33BD"/>
    <w:rPr>
      <w:rFonts w:ascii="Myriad Web" w:hAnsi="Myriad Web"/>
      <w:sz w:val="24"/>
      <w:szCs w:val="24"/>
    </w:rPr>
  </w:style>
  <w:style w:type="character" w:styleId="CommentReference">
    <w:name w:val="annotation reference"/>
    <w:basedOn w:val="DefaultParagraphFont"/>
    <w:uiPriority w:val="99"/>
    <w:semiHidden/>
    <w:unhideWhenUsed/>
    <w:rsid w:val="00E27132"/>
    <w:rPr>
      <w:sz w:val="16"/>
      <w:szCs w:val="16"/>
    </w:rPr>
  </w:style>
  <w:style w:type="paragraph" w:styleId="CommentText">
    <w:name w:val="annotation text"/>
    <w:basedOn w:val="Normal"/>
    <w:link w:val="CommentTextChar"/>
    <w:uiPriority w:val="99"/>
    <w:semiHidden/>
    <w:unhideWhenUsed/>
    <w:rsid w:val="00E27132"/>
    <w:pPr>
      <w:spacing w:line="240" w:lineRule="auto"/>
    </w:pPr>
    <w:rPr>
      <w:sz w:val="20"/>
      <w:szCs w:val="20"/>
    </w:rPr>
  </w:style>
  <w:style w:type="character" w:customStyle="1" w:styleId="CommentTextChar">
    <w:name w:val="Comment Text Char"/>
    <w:basedOn w:val="DefaultParagraphFont"/>
    <w:link w:val="CommentText"/>
    <w:uiPriority w:val="99"/>
    <w:semiHidden/>
    <w:rsid w:val="00E27132"/>
    <w:rPr>
      <w:sz w:val="20"/>
      <w:szCs w:val="20"/>
    </w:rPr>
  </w:style>
  <w:style w:type="paragraph" w:styleId="CommentSubject">
    <w:name w:val="annotation subject"/>
    <w:basedOn w:val="CommentText"/>
    <w:next w:val="CommentText"/>
    <w:link w:val="CommentSubjectChar"/>
    <w:uiPriority w:val="99"/>
    <w:semiHidden/>
    <w:unhideWhenUsed/>
    <w:rsid w:val="00E27132"/>
    <w:rPr>
      <w:b/>
      <w:bCs/>
    </w:rPr>
  </w:style>
  <w:style w:type="character" w:customStyle="1" w:styleId="CommentSubjectChar">
    <w:name w:val="Comment Subject Char"/>
    <w:basedOn w:val="CommentTextChar"/>
    <w:link w:val="CommentSubject"/>
    <w:uiPriority w:val="99"/>
    <w:semiHidden/>
    <w:rsid w:val="00E27132"/>
    <w:rPr>
      <w:b/>
      <w:bCs/>
      <w:sz w:val="20"/>
      <w:szCs w:val="20"/>
    </w:rPr>
  </w:style>
  <w:style w:type="paragraph" w:styleId="BalloonText">
    <w:name w:val="Balloon Text"/>
    <w:basedOn w:val="Normal"/>
    <w:link w:val="BalloonTextChar"/>
    <w:uiPriority w:val="99"/>
    <w:semiHidden/>
    <w:unhideWhenUsed/>
    <w:rsid w:val="00E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32"/>
    <w:rPr>
      <w:rFonts w:ascii="Tahoma" w:hAnsi="Tahoma" w:cs="Tahoma"/>
      <w:sz w:val="16"/>
      <w:szCs w:val="16"/>
    </w:rPr>
  </w:style>
  <w:style w:type="paragraph" w:styleId="ListParagraph">
    <w:name w:val="List Paragraph"/>
    <w:basedOn w:val="Normal"/>
    <w:uiPriority w:val="34"/>
    <w:qFormat/>
    <w:rsid w:val="009B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2318-E93B-2740-BF1F-D8574D85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4134</Words>
  <Characters>23564</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jmdodson</dc:creator>
  <cp:keywords/>
  <dc:description/>
  <cp:lastModifiedBy>Jennifer Dodson-Hunt</cp:lastModifiedBy>
  <cp:revision>5</cp:revision>
  <cp:lastPrinted>2009-05-12T15:35:00Z</cp:lastPrinted>
  <dcterms:created xsi:type="dcterms:W3CDTF">2015-03-04T19:07:00Z</dcterms:created>
  <dcterms:modified xsi:type="dcterms:W3CDTF">2015-06-23T21:35:00Z</dcterms:modified>
</cp:coreProperties>
</file>