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5C7A7" w14:textId="1B4FB592" w:rsidR="00D00378" w:rsidRPr="00FF7664" w:rsidRDefault="002F0D81" w:rsidP="00D00378">
      <w:pPr>
        <w:jc w:val="center"/>
        <w:rPr>
          <w:rFonts w:cstheme="minorHAnsi"/>
          <w:b/>
          <w:sz w:val="22"/>
          <w:szCs w:val="22"/>
        </w:rPr>
      </w:pPr>
      <w:r w:rsidRPr="00FF7664">
        <w:rPr>
          <w:rFonts w:cstheme="minorHAnsi"/>
          <w:b/>
          <w:sz w:val="22"/>
          <w:szCs w:val="22"/>
        </w:rPr>
        <w:t xml:space="preserve">Template for </w:t>
      </w:r>
      <w:r w:rsidR="00B32B10">
        <w:rPr>
          <w:rFonts w:cstheme="minorHAnsi"/>
          <w:b/>
          <w:sz w:val="22"/>
          <w:szCs w:val="22"/>
        </w:rPr>
        <w:t>Paren</w:t>
      </w:r>
      <w:r w:rsidR="00712B49">
        <w:rPr>
          <w:rFonts w:cstheme="minorHAnsi"/>
          <w:b/>
          <w:sz w:val="22"/>
          <w:szCs w:val="22"/>
        </w:rPr>
        <w:t>t</w:t>
      </w:r>
      <w:r w:rsidRPr="00FF7664">
        <w:rPr>
          <w:rFonts w:cstheme="minorHAnsi"/>
          <w:b/>
          <w:sz w:val="22"/>
          <w:szCs w:val="22"/>
        </w:rPr>
        <w:t xml:space="preserve"> Consent</w:t>
      </w:r>
    </w:p>
    <w:p w14:paraId="3C8BA120" w14:textId="77777777" w:rsidR="00877B72" w:rsidRDefault="00877B72" w:rsidP="00D00378">
      <w:pPr>
        <w:rPr>
          <w:rFonts w:eastAsia="Times New Roman" w:cstheme="minorHAnsi"/>
          <w:b/>
          <w:color w:val="FF0000"/>
          <w:sz w:val="22"/>
          <w:szCs w:val="22"/>
        </w:rPr>
      </w:pPr>
    </w:p>
    <w:p w14:paraId="3E3EACBA" w14:textId="77777777" w:rsidR="003B64AE" w:rsidRDefault="00877B72" w:rsidP="00877B72">
      <w:pPr>
        <w:rPr>
          <w:rFonts w:eastAsia="Times New Roman" w:cstheme="minorHAnsi"/>
          <w:color w:val="FF0000"/>
          <w:sz w:val="22"/>
          <w:szCs w:val="22"/>
        </w:rPr>
      </w:pPr>
      <w:r w:rsidRPr="00FF7664">
        <w:rPr>
          <w:rFonts w:eastAsia="Times New Roman" w:cstheme="minorHAnsi"/>
          <w:b/>
          <w:color w:val="FF0000"/>
          <w:sz w:val="22"/>
          <w:szCs w:val="22"/>
        </w:rPr>
        <w:t xml:space="preserve">Instructions to PI: </w:t>
      </w:r>
      <w:r w:rsidR="002A596A">
        <w:rPr>
          <w:rFonts w:eastAsia="Times New Roman" w:cstheme="minorHAnsi"/>
          <w:color w:val="FF0000"/>
          <w:sz w:val="22"/>
          <w:szCs w:val="22"/>
        </w:rPr>
        <w:t>Make</w:t>
      </w:r>
      <w:r w:rsidRPr="0030223C">
        <w:rPr>
          <w:rFonts w:eastAsia="Times New Roman" w:cstheme="minorHAnsi"/>
          <w:color w:val="FF0000"/>
          <w:sz w:val="22"/>
          <w:szCs w:val="22"/>
        </w:rPr>
        <w:t xml:space="preserve"> sure to: </w:t>
      </w:r>
    </w:p>
    <w:p w14:paraId="7CAE6D64" w14:textId="75080DAB" w:rsidR="003B64AE" w:rsidRDefault="00877B72" w:rsidP="00877B72">
      <w:pPr>
        <w:rPr>
          <w:rFonts w:eastAsia="Times New Roman" w:cstheme="minorHAnsi"/>
          <w:color w:val="70AD47" w:themeColor="accent6"/>
          <w:sz w:val="22"/>
          <w:szCs w:val="22"/>
        </w:rPr>
      </w:pPr>
      <w:r w:rsidRPr="0030223C">
        <w:rPr>
          <w:rFonts w:eastAsia="Times New Roman" w:cstheme="minorHAnsi"/>
          <w:color w:val="FF0000"/>
          <w:sz w:val="22"/>
          <w:szCs w:val="22"/>
        </w:rPr>
        <w:t xml:space="preserve"> a) complete </w:t>
      </w:r>
      <w:r w:rsidRPr="00FF7664">
        <w:rPr>
          <w:rFonts w:eastAsia="Times New Roman" w:cstheme="minorHAnsi"/>
          <w:color w:val="FF0000"/>
          <w:sz w:val="22"/>
          <w:szCs w:val="22"/>
        </w:rPr>
        <w:t>the prompts in red</w:t>
      </w:r>
      <w:r>
        <w:rPr>
          <w:rFonts w:eastAsia="Times New Roman" w:cstheme="minorHAnsi"/>
          <w:color w:val="70AD47" w:themeColor="accent6"/>
          <w:sz w:val="22"/>
          <w:szCs w:val="22"/>
        </w:rPr>
        <w:t xml:space="preserve"> </w:t>
      </w:r>
    </w:p>
    <w:p w14:paraId="070F473C" w14:textId="77777777" w:rsidR="003B64AE" w:rsidRDefault="00877B72" w:rsidP="003B64AE">
      <w:pPr>
        <w:rPr>
          <w:rFonts w:eastAsia="Times New Roman" w:cstheme="minorHAnsi"/>
          <w:color w:val="FF0000"/>
          <w:sz w:val="22"/>
          <w:szCs w:val="22"/>
        </w:rPr>
      </w:pPr>
      <w:r w:rsidRPr="0030223C">
        <w:rPr>
          <w:rFonts w:eastAsia="Times New Roman" w:cstheme="minorHAnsi"/>
          <w:color w:val="FF0000"/>
          <w:sz w:val="22"/>
          <w:szCs w:val="22"/>
        </w:rPr>
        <w:t xml:space="preserve">b) delete </w:t>
      </w:r>
      <w:r w:rsidRPr="00FF7664">
        <w:rPr>
          <w:rFonts w:eastAsia="Times New Roman" w:cstheme="minorHAnsi"/>
          <w:color w:val="FF0000"/>
          <w:sz w:val="22"/>
          <w:szCs w:val="22"/>
        </w:rPr>
        <w:t>the</w:t>
      </w:r>
      <w:r>
        <w:rPr>
          <w:rFonts w:eastAsia="Times New Roman" w:cstheme="minorHAnsi"/>
          <w:color w:val="FF0000"/>
          <w:sz w:val="22"/>
          <w:szCs w:val="22"/>
        </w:rPr>
        <w:t xml:space="preserve"> </w:t>
      </w:r>
      <w:r w:rsidRPr="00FF7664">
        <w:rPr>
          <w:rFonts w:eastAsia="Times New Roman" w:cstheme="minorHAnsi"/>
          <w:color w:val="FF0000"/>
          <w:sz w:val="22"/>
          <w:szCs w:val="22"/>
        </w:rPr>
        <w:t xml:space="preserve">instructions </w:t>
      </w:r>
      <w:r>
        <w:rPr>
          <w:rFonts w:eastAsia="Times New Roman" w:cstheme="minorHAnsi"/>
          <w:color w:val="FF0000"/>
          <w:sz w:val="22"/>
          <w:szCs w:val="22"/>
        </w:rPr>
        <w:t xml:space="preserve">in red and any prompts in black that you did not use </w:t>
      </w:r>
      <w:r w:rsidRPr="00FF7664">
        <w:rPr>
          <w:rFonts w:eastAsia="Times New Roman" w:cstheme="minorHAnsi"/>
          <w:color w:val="FF0000"/>
          <w:sz w:val="22"/>
          <w:szCs w:val="22"/>
        </w:rPr>
        <w:t>from the form you submit</w:t>
      </w:r>
    </w:p>
    <w:p w14:paraId="4C126DF3" w14:textId="344CF2E7" w:rsidR="003B64AE" w:rsidRDefault="00877B72" w:rsidP="003B64AE">
      <w:pPr>
        <w:rPr>
          <w:rFonts w:eastAsia="Times New Roman" w:cstheme="minorHAnsi"/>
          <w:color w:val="FF0000"/>
          <w:sz w:val="22"/>
          <w:szCs w:val="22"/>
        </w:rPr>
      </w:pPr>
      <w:r w:rsidRPr="00FF7664">
        <w:rPr>
          <w:rFonts w:eastAsia="Times New Roman" w:cstheme="minorHAnsi"/>
          <w:color w:val="FF0000"/>
          <w:sz w:val="22"/>
          <w:szCs w:val="22"/>
        </w:rPr>
        <w:t xml:space="preserve"> </w:t>
      </w:r>
      <w:r w:rsidR="003B64AE">
        <w:rPr>
          <w:rFonts w:eastAsia="Times New Roman" w:cstheme="minorHAnsi"/>
          <w:color w:val="FF0000"/>
          <w:sz w:val="22"/>
          <w:szCs w:val="22"/>
        </w:rPr>
        <w:t xml:space="preserve">     </w:t>
      </w:r>
      <w:r w:rsidRPr="00FF7664">
        <w:rPr>
          <w:rFonts w:eastAsia="Times New Roman" w:cstheme="minorHAnsi"/>
          <w:color w:val="FF0000"/>
          <w:sz w:val="22"/>
          <w:szCs w:val="22"/>
        </w:rPr>
        <w:t>for review</w:t>
      </w:r>
      <w:r w:rsidRPr="0030223C">
        <w:rPr>
          <w:rFonts w:eastAsia="Times New Roman" w:cstheme="minorHAnsi"/>
          <w:color w:val="FF0000"/>
          <w:sz w:val="22"/>
          <w:szCs w:val="22"/>
        </w:rPr>
        <w:t xml:space="preserve"> </w:t>
      </w:r>
    </w:p>
    <w:p w14:paraId="0EB06212" w14:textId="7493257F" w:rsidR="00877B72" w:rsidRPr="003B64AE" w:rsidRDefault="00877B72" w:rsidP="00877B72">
      <w:pPr>
        <w:rPr>
          <w:rFonts w:eastAsia="Times New Roman" w:cstheme="minorHAnsi"/>
          <w:color w:val="70AD47" w:themeColor="accent6"/>
          <w:sz w:val="22"/>
          <w:szCs w:val="22"/>
        </w:rPr>
      </w:pPr>
      <w:r w:rsidRPr="0030223C">
        <w:rPr>
          <w:rFonts w:eastAsia="Times New Roman" w:cstheme="minorHAnsi"/>
          <w:color w:val="FF0000"/>
          <w:sz w:val="22"/>
          <w:szCs w:val="22"/>
        </w:rPr>
        <w:t xml:space="preserve">c) read </w:t>
      </w:r>
      <w:r w:rsidRPr="00FF7664">
        <w:rPr>
          <w:rFonts w:eastAsia="Times New Roman" w:cstheme="minorHAnsi"/>
          <w:color w:val="FF0000"/>
          <w:sz w:val="22"/>
          <w:szCs w:val="22"/>
        </w:rPr>
        <w:t>the</w:t>
      </w:r>
      <w:r w:rsidRPr="00FF7664">
        <w:rPr>
          <w:rFonts w:eastAsia="Times New Roman" w:cstheme="minorHAnsi"/>
          <w:i/>
          <w:color w:val="FF0000"/>
          <w:sz w:val="22"/>
          <w:szCs w:val="22"/>
        </w:rPr>
        <w:t xml:space="preserve"> Guidelines for Informed Consent </w:t>
      </w:r>
      <w:r w:rsidRPr="003B64AE">
        <w:rPr>
          <w:rFonts w:eastAsia="Times New Roman" w:cstheme="minorHAnsi"/>
          <w:iCs/>
          <w:color w:val="FF0000"/>
          <w:sz w:val="22"/>
          <w:szCs w:val="22"/>
        </w:rPr>
        <w:t>for additional instructions</w:t>
      </w:r>
      <w:r w:rsidRPr="00FF7664">
        <w:rPr>
          <w:rFonts w:eastAsia="Times New Roman" w:cstheme="minorHAnsi"/>
          <w:i/>
          <w:color w:val="FF0000"/>
          <w:sz w:val="22"/>
          <w:szCs w:val="22"/>
        </w:rPr>
        <w:t>.</w:t>
      </w:r>
    </w:p>
    <w:p w14:paraId="2380F56A" w14:textId="2553A778" w:rsidR="001B3376" w:rsidRDefault="001B3376" w:rsidP="00D00378">
      <w:pPr>
        <w:rPr>
          <w:rFonts w:eastAsia="Times New Roman" w:cstheme="minorHAnsi"/>
          <w:i/>
          <w:color w:val="FF0000"/>
          <w:sz w:val="22"/>
          <w:szCs w:val="22"/>
        </w:rPr>
      </w:pPr>
    </w:p>
    <w:p w14:paraId="154C76C5" w14:textId="72364546" w:rsidR="001B3376" w:rsidRDefault="001B3376" w:rsidP="00D00378">
      <w:pPr>
        <w:rPr>
          <w:rFonts w:eastAsia="Times New Roman" w:cstheme="minorHAnsi"/>
          <w:bCs/>
          <w:iCs/>
          <w:color w:val="FF0000"/>
          <w:sz w:val="22"/>
          <w:szCs w:val="22"/>
        </w:rPr>
      </w:pPr>
      <w:r w:rsidRPr="004146E5">
        <w:rPr>
          <w:rFonts w:eastAsia="Times New Roman" w:cstheme="minorHAnsi"/>
          <w:bCs/>
          <w:iCs/>
          <w:color w:val="FF0000"/>
          <w:sz w:val="22"/>
          <w:szCs w:val="22"/>
        </w:rPr>
        <w:t xml:space="preserve">Consent forms should be </w:t>
      </w:r>
      <w:r w:rsidR="00427AAC" w:rsidRPr="004146E5">
        <w:rPr>
          <w:rFonts w:eastAsia="Times New Roman" w:cstheme="minorHAnsi"/>
          <w:bCs/>
          <w:iCs/>
          <w:color w:val="FF0000"/>
          <w:sz w:val="22"/>
          <w:szCs w:val="22"/>
        </w:rPr>
        <w:t>written at</w:t>
      </w:r>
      <w:r w:rsidR="004146E5" w:rsidRPr="004146E5">
        <w:rPr>
          <w:rFonts w:eastAsia="Times New Roman" w:cstheme="minorHAnsi"/>
          <w:bCs/>
          <w:iCs/>
          <w:color w:val="FF0000"/>
          <w:sz w:val="22"/>
          <w:szCs w:val="22"/>
        </w:rPr>
        <w:t xml:space="preserve"> the reading level of the target population.  Often that is the</w:t>
      </w:r>
      <w:r w:rsidR="00877B72">
        <w:rPr>
          <w:rFonts w:eastAsia="Times New Roman" w:cstheme="minorHAnsi"/>
          <w:bCs/>
          <w:iCs/>
          <w:color w:val="FF0000"/>
          <w:sz w:val="22"/>
          <w:szCs w:val="22"/>
        </w:rPr>
        <w:t xml:space="preserve"> eighth</w:t>
      </w:r>
      <w:r w:rsidR="0030223C">
        <w:rPr>
          <w:rFonts w:eastAsia="Times New Roman" w:cstheme="minorHAnsi"/>
          <w:bCs/>
          <w:iCs/>
          <w:color w:val="FF0000"/>
          <w:sz w:val="22"/>
          <w:szCs w:val="22"/>
        </w:rPr>
        <w:t xml:space="preserve"> </w:t>
      </w:r>
      <w:r w:rsidR="004146E5" w:rsidRPr="004146E5">
        <w:rPr>
          <w:rFonts w:eastAsia="Times New Roman" w:cstheme="minorHAnsi"/>
          <w:bCs/>
          <w:iCs/>
          <w:color w:val="FF0000"/>
          <w:sz w:val="22"/>
          <w:szCs w:val="22"/>
        </w:rPr>
        <w:t xml:space="preserve">grade reading level. Make a judgement about the reading level of the target population and adjust the language as necessary.  </w:t>
      </w:r>
      <w:r w:rsidR="00877B72">
        <w:rPr>
          <w:rFonts w:eastAsia="Times New Roman" w:cstheme="minorHAnsi"/>
          <w:bCs/>
          <w:iCs/>
          <w:color w:val="FF0000"/>
          <w:sz w:val="22"/>
          <w:szCs w:val="22"/>
        </w:rPr>
        <w:t xml:space="preserve">Microsoft </w:t>
      </w:r>
      <w:r w:rsidR="004146E5" w:rsidRPr="004146E5">
        <w:rPr>
          <w:rFonts w:eastAsia="Times New Roman" w:cstheme="minorHAnsi"/>
          <w:bCs/>
          <w:iCs/>
          <w:color w:val="FF0000"/>
          <w:sz w:val="22"/>
          <w:szCs w:val="22"/>
        </w:rPr>
        <w:t xml:space="preserve">Word </w:t>
      </w:r>
      <w:r w:rsidR="00317C71">
        <w:rPr>
          <w:rFonts w:eastAsia="Times New Roman" w:cstheme="minorHAnsi"/>
          <w:bCs/>
          <w:iCs/>
          <w:color w:val="FF0000"/>
          <w:sz w:val="22"/>
          <w:szCs w:val="22"/>
        </w:rPr>
        <w:t>can provide the reading level using the Flesch-Kincaid.</w:t>
      </w:r>
      <w:r w:rsidR="0070350B">
        <w:rPr>
          <w:rFonts w:eastAsia="Times New Roman" w:cstheme="minorHAnsi"/>
          <w:bCs/>
          <w:iCs/>
          <w:color w:val="FF0000"/>
          <w:sz w:val="22"/>
          <w:szCs w:val="22"/>
        </w:rPr>
        <w:t xml:space="preserve"> This template includes language in black that is at the </w:t>
      </w:r>
      <w:r w:rsidR="003B64AE">
        <w:rPr>
          <w:rFonts w:eastAsia="Times New Roman" w:cstheme="minorHAnsi"/>
          <w:bCs/>
          <w:iCs/>
          <w:color w:val="FF0000"/>
          <w:sz w:val="22"/>
          <w:szCs w:val="22"/>
        </w:rPr>
        <w:t>eighth</w:t>
      </w:r>
      <w:r w:rsidR="0070350B">
        <w:rPr>
          <w:rFonts w:eastAsia="Times New Roman" w:cstheme="minorHAnsi"/>
          <w:bCs/>
          <w:iCs/>
          <w:color w:val="FF0000"/>
          <w:sz w:val="22"/>
          <w:szCs w:val="22"/>
        </w:rPr>
        <w:t xml:space="preserve"> grade reading level.</w:t>
      </w:r>
    </w:p>
    <w:p w14:paraId="6FD66499" w14:textId="0EDE3EB7" w:rsidR="00427AAC" w:rsidRDefault="00427AAC" w:rsidP="00D00378">
      <w:pPr>
        <w:rPr>
          <w:rFonts w:eastAsia="Times New Roman" w:cstheme="minorHAnsi"/>
          <w:bCs/>
          <w:iCs/>
          <w:color w:val="FF0000"/>
          <w:sz w:val="22"/>
          <w:szCs w:val="22"/>
        </w:rPr>
      </w:pPr>
    </w:p>
    <w:p w14:paraId="7F18B324" w14:textId="7EECDCB2" w:rsidR="00427AAC" w:rsidRDefault="00427AAC" w:rsidP="00D00378">
      <w:pPr>
        <w:rPr>
          <w:rFonts w:eastAsia="Times New Roman" w:cstheme="minorHAnsi"/>
          <w:bCs/>
          <w:iCs/>
          <w:color w:val="FF0000"/>
          <w:sz w:val="22"/>
          <w:szCs w:val="22"/>
        </w:rPr>
      </w:pPr>
      <w:r>
        <w:rPr>
          <w:rFonts w:eastAsia="Times New Roman" w:cstheme="minorHAnsi"/>
          <w:bCs/>
          <w:iCs/>
          <w:color w:val="FF0000"/>
          <w:sz w:val="22"/>
          <w:szCs w:val="22"/>
        </w:rPr>
        <w:t xml:space="preserve">The University of Arkansas at Little Rock is </w:t>
      </w:r>
      <w:r w:rsidR="00B54F84">
        <w:rPr>
          <w:rFonts w:eastAsia="Times New Roman" w:cstheme="minorHAnsi"/>
          <w:bCs/>
          <w:iCs/>
          <w:color w:val="FF0000"/>
          <w:sz w:val="22"/>
          <w:szCs w:val="22"/>
        </w:rPr>
        <w:t xml:space="preserve">used without abbreviation in this form.  If you think the participants are familiar with the institution you can use the commonly used abbreviation.  It is best to be consistent. </w:t>
      </w:r>
    </w:p>
    <w:p w14:paraId="7EBD2087" w14:textId="3895CF7C" w:rsidR="0070350B" w:rsidRDefault="0070350B" w:rsidP="00D00378">
      <w:pPr>
        <w:rPr>
          <w:rFonts w:eastAsia="Times New Roman" w:cstheme="minorHAnsi"/>
          <w:bCs/>
          <w:iCs/>
          <w:color w:val="FF0000"/>
          <w:sz w:val="22"/>
          <w:szCs w:val="22"/>
        </w:rPr>
      </w:pPr>
    </w:p>
    <w:p w14:paraId="2C2598EC" w14:textId="77777777" w:rsidR="00F60C4B" w:rsidRPr="00FF7664" w:rsidRDefault="00F60C4B" w:rsidP="00F60C4B">
      <w:pPr>
        <w:jc w:val="center"/>
        <w:rPr>
          <w:rFonts w:cstheme="minorHAnsi"/>
          <w:b/>
          <w:sz w:val="22"/>
          <w:szCs w:val="22"/>
        </w:rPr>
      </w:pPr>
      <w:r w:rsidRPr="00FF7664">
        <w:rPr>
          <w:rFonts w:cstheme="minorHAnsi"/>
          <w:b/>
          <w:sz w:val="22"/>
          <w:szCs w:val="22"/>
        </w:rPr>
        <w:t>Title of Study</w:t>
      </w:r>
    </w:p>
    <w:p w14:paraId="396850B4" w14:textId="77777777" w:rsidR="00F60C4B" w:rsidRPr="00FF7664" w:rsidRDefault="00F60C4B" w:rsidP="00F60C4B">
      <w:pPr>
        <w:jc w:val="center"/>
        <w:rPr>
          <w:rFonts w:cstheme="minorHAnsi"/>
          <w:b/>
          <w:sz w:val="22"/>
          <w:szCs w:val="22"/>
        </w:rPr>
      </w:pPr>
    </w:p>
    <w:p w14:paraId="71ECE15B" w14:textId="77777777" w:rsidR="00D00378" w:rsidRPr="00FF7664" w:rsidRDefault="00D00378" w:rsidP="00D00378">
      <w:pPr>
        <w:rPr>
          <w:rFonts w:cstheme="minorHAnsi"/>
          <w:b/>
          <w:sz w:val="22"/>
          <w:szCs w:val="22"/>
        </w:rPr>
      </w:pPr>
      <w:r w:rsidRPr="00FF7664">
        <w:rPr>
          <w:rFonts w:cstheme="minorHAnsi"/>
          <w:b/>
          <w:sz w:val="22"/>
          <w:szCs w:val="22"/>
        </w:rPr>
        <w:t>Introduction</w:t>
      </w:r>
    </w:p>
    <w:p w14:paraId="278E4357" w14:textId="43B92EED" w:rsidR="00D00378" w:rsidRPr="00982DDD" w:rsidRDefault="0070350B" w:rsidP="00D00378">
      <w:pPr>
        <w:rPr>
          <w:rFonts w:cstheme="minorHAnsi"/>
          <w:color w:val="000000" w:themeColor="text1"/>
          <w:sz w:val="22"/>
          <w:szCs w:val="22"/>
        </w:rPr>
      </w:pPr>
      <w:r>
        <w:rPr>
          <w:rFonts w:cstheme="minorHAnsi"/>
          <w:sz w:val="22"/>
          <w:szCs w:val="22"/>
        </w:rPr>
        <w:t>We invite your child</w:t>
      </w:r>
      <w:r w:rsidR="00D00378" w:rsidRPr="00FF7664">
        <w:rPr>
          <w:rFonts w:cstheme="minorHAnsi"/>
          <w:sz w:val="22"/>
          <w:szCs w:val="22"/>
        </w:rPr>
        <w:t xml:space="preserve"> to participate in a research </w:t>
      </w:r>
      <w:r w:rsidR="00982DDD">
        <w:rPr>
          <w:rFonts w:cstheme="minorHAnsi"/>
          <w:sz w:val="22"/>
          <w:szCs w:val="22"/>
        </w:rPr>
        <w:t>study</w:t>
      </w:r>
      <w:r w:rsidR="00D00378" w:rsidRPr="00FF7664">
        <w:rPr>
          <w:rFonts w:cstheme="minorHAnsi"/>
          <w:sz w:val="22"/>
          <w:szCs w:val="22"/>
        </w:rPr>
        <w:t xml:space="preserve">. </w:t>
      </w:r>
      <w:r w:rsidR="00161D25" w:rsidRPr="00F123D1">
        <w:rPr>
          <w:rFonts w:cstheme="minorHAnsi"/>
          <w:sz w:val="22"/>
          <w:szCs w:val="22"/>
        </w:rPr>
        <w:t xml:space="preserve">This study is being conducted by </w:t>
      </w:r>
      <w:r w:rsidR="009024C6" w:rsidRPr="009024C6">
        <w:rPr>
          <w:rFonts w:cstheme="minorHAnsi"/>
          <w:color w:val="FF0000"/>
          <w:sz w:val="22"/>
          <w:szCs w:val="22"/>
        </w:rPr>
        <w:t>[</w:t>
      </w:r>
      <w:r w:rsidR="00161D25" w:rsidRPr="000A09D2">
        <w:rPr>
          <w:rFonts w:cstheme="minorHAnsi"/>
          <w:i/>
          <w:iCs/>
          <w:color w:val="FF0000"/>
          <w:sz w:val="22"/>
          <w:szCs w:val="22"/>
        </w:rPr>
        <w:t>Name of PI,</w:t>
      </w:r>
      <w:r w:rsidR="00161D25" w:rsidRPr="00F123D1">
        <w:rPr>
          <w:rFonts w:cstheme="minorHAnsi"/>
          <w:color w:val="FF0000"/>
          <w:sz w:val="22"/>
          <w:szCs w:val="22"/>
        </w:rPr>
        <w:t xml:space="preserve"> </w:t>
      </w:r>
      <w:r w:rsidR="009032BA" w:rsidRPr="006661A1">
        <w:rPr>
          <w:rFonts w:cstheme="minorHAnsi"/>
          <w:i/>
          <w:color w:val="FF0000"/>
          <w:sz w:val="22"/>
          <w:szCs w:val="22"/>
        </w:rPr>
        <w:t>all Co-PIs</w:t>
      </w:r>
      <w:r w:rsidR="009032BA">
        <w:rPr>
          <w:rFonts w:cstheme="minorHAnsi"/>
          <w:color w:val="FF0000"/>
          <w:sz w:val="22"/>
          <w:szCs w:val="22"/>
        </w:rPr>
        <w:t>,</w:t>
      </w:r>
      <w:r w:rsidR="002739D0" w:rsidRPr="009024C6">
        <w:rPr>
          <w:rFonts w:cstheme="minorHAnsi"/>
          <w:i/>
          <w:iCs/>
          <w:color w:val="FF0000"/>
          <w:sz w:val="22"/>
          <w:szCs w:val="22"/>
        </w:rPr>
        <w:t xml:space="preserve"> </w:t>
      </w:r>
      <w:r w:rsidR="00161D25" w:rsidRPr="000A09D2">
        <w:rPr>
          <w:rFonts w:cstheme="minorHAnsi"/>
          <w:i/>
          <w:iCs/>
          <w:color w:val="FF0000"/>
          <w:sz w:val="22"/>
          <w:szCs w:val="22"/>
        </w:rPr>
        <w:t xml:space="preserve">Department at </w:t>
      </w:r>
      <w:r w:rsidR="00264712" w:rsidRPr="000A09D2">
        <w:rPr>
          <w:rFonts w:cstheme="minorHAnsi"/>
          <w:i/>
          <w:iCs/>
          <w:color w:val="FF0000"/>
          <w:sz w:val="22"/>
          <w:szCs w:val="22"/>
        </w:rPr>
        <w:t>The University of Arkansas at Little Rock</w:t>
      </w:r>
      <w:r w:rsidR="00697D4F" w:rsidRPr="000A09D2">
        <w:rPr>
          <w:rFonts w:cstheme="minorHAnsi"/>
          <w:i/>
          <w:iCs/>
          <w:color w:val="FF0000"/>
          <w:sz w:val="22"/>
          <w:szCs w:val="22"/>
        </w:rPr>
        <w:t>, if</w:t>
      </w:r>
      <w:r w:rsidR="00161D25" w:rsidRPr="000A09D2">
        <w:rPr>
          <w:rFonts w:cstheme="minorHAnsi"/>
          <w:i/>
          <w:iCs/>
          <w:color w:val="FF0000"/>
          <w:sz w:val="22"/>
          <w:szCs w:val="22"/>
        </w:rPr>
        <w:t xml:space="preserve"> PI is a student include: </w:t>
      </w:r>
      <w:r w:rsidR="00982DDD" w:rsidRPr="002739D0">
        <w:rPr>
          <w:rFonts w:cstheme="minorHAnsi"/>
          <w:i/>
          <w:iCs/>
          <w:color w:val="FF0000"/>
          <w:sz w:val="22"/>
          <w:szCs w:val="22"/>
        </w:rPr>
        <w:t>t</w:t>
      </w:r>
      <w:r w:rsidR="00161D25" w:rsidRPr="002739D0">
        <w:rPr>
          <w:rFonts w:cstheme="minorHAnsi"/>
          <w:i/>
          <w:iCs/>
          <w:color w:val="FF0000"/>
          <w:sz w:val="22"/>
          <w:szCs w:val="22"/>
        </w:rPr>
        <w:t xml:space="preserve">he </w:t>
      </w:r>
      <w:r w:rsidR="002128C2" w:rsidRPr="002739D0">
        <w:rPr>
          <w:rFonts w:cstheme="minorHAnsi"/>
          <w:i/>
          <w:iCs/>
          <w:color w:val="FF0000"/>
          <w:sz w:val="22"/>
          <w:szCs w:val="22"/>
        </w:rPr>
        <w:t>faculty</w:t>
      </w:r>
      <w:r w:rsidR="00161D25" w:rsidRPr="002739D0">
        <w:rPr>
          <w:rFonts w:cstheme="minorHAnsi"/>
          <w:i/>
          <w:iCs/>
          <w:color w:val="FF0000"/>
          <w:sz w:val="22"/>
          <w:szCs w:val="22"/>
        </w:rPr>
        <w:t xml:space="preserve"> adviso</w:t>
      </w:r>
      <w:r w:rsidR="00982DDD" w:rsidRPr="002739D0">
        <w:rPr>
          <w:rFonts w:cstheme="minorHAnsi"/>
          <w:i/>
          <w:iCs/>
          <w:color w:val="FF0000"/>
          <w:sz w:val="22"/>
          <w:szCs w:val="22"/>
        </w:rPr>
        <w:t>r’s</w:t>
      </w:r>
      <w:r w:rsidR="00161D25" w:rsidRPr="002739D0">
        <w:rPr>
          <w:rFonts w:cstheme="minorHAnsi"/>
          <w:i/>
          <w:iCs/>
          <w:color w:val="FF0000"/>
          <w:sz w:val="22"/>
          <w:szCs w:val="22"/>
        </w:rPr>
        <w:t xml:space="preserve"> </w:t>
      </w:r>
      <w:r w:rsidR="002739D0" w:rsidRPr="000A09D2">
        <w:rPr>
          <w:rFonts w:cstheme="minorHAnsi"/>
          <w:i/>
          <w:iCs/>
          <w:color w:val="FF0000"/>
          <w:sz w:val="22"/>
          <w:szCs w:val="22"/>
        </w:rPr>
        <w:t>Name</w:t>
      </w:r>
      <w:r w:rsidR="002739D0">
        <w:rPr>
          <w:rFonts w:cstheme="minorHAnsi"/>
          <w:i/>
          <w:iCs/>
          <w:color w:val="FF0000"/>
          <w:sz w:val="22"/>
          <w:szCs w:val="22"/>
        </w:rPr>
        <w:t>, xxx</w:t>
      </w:r>
      <w:r w:rsidR="00161D25" w:rsidRPr="000A09D2">
        <w:rPr>
          <w:rFonts w:cstheme="minorHAnsi"/>
          <w:i/>
          <w:iCs/>
          <w:color w:val="FF0000"/>
          <w:sz w:val="22"/>
          <w:szCs w:val="22"/>
        </w:rPr>
        <w:t xml:space="preserve"> Department at </w:t>
      </w:r>
      <w:r w:rsidR="00264712" w:rsidRPr="000A09D2">
        <w:rPr>
          <w:rFonts w:cstheme="minorHAnsi"/>
          <w:i/>
          <w:iCs/>
          <w:color w:val="FF0000"/>
          <w:sz w:val="22"/>
          <w:szCs w:val="22"/>
        </w:rPr>
        <w:t>The University of Arkansas at Little Rock</w:t>
      </w:r>
      <w:r w:rsidR="009024C6">
        <w:rPr>
          <w:rFonts w:cstheme="minorHAnsi"/>
          <w:i/>
          <w:iCs/>
          <w:color w:val="FF0000"/>
          <w:sz w:val="22"/>
          <w:szCs w:val="22"/>
        </w:rPr>
        <w:t>]</w:t>
      </w:r>
      <w:r w:rsidR="00161D25" w:rsidRPr="009024C6">
        <w:rPr>
          <w:rFonts w:cstheme="minorHAnsi"/>
          <w:color w:val="000000" w:themeColor="text1"/>
          <w:sz w:val="22"/>
          <w:szCs w:val="22"/>
        </w:rPr>
        <w:t xml:space="preserve">. </w:t>
      </w:r>
      <w:r w:rsidR="00982DDD">
        <w:rPr>
          <w:rFonts w:cstheme="minorHAnsi"/>
          <w:color w:val="000000" w:themeColor="text1"/>
          <w:sz w:val="22"/>
          <w:szCs w:val="22"/>
        </w:rPr>
        <w:t xml:space="preserve">The purpose of this research is to </w:t>
      </w:r>
      <w:r w:rsidR="00982DDD" w:rsidRPr="002128C2">
        <w:rPr>
          <w:rFonts w:cstheme="minorHAnsi"/>
          <w:color w:val="FF0000"/>
          <w:sz w:val="22"/>
          <w:szCs w:val="22"/>
        </w:rPr>
        <w:t>(</w:t>
      </w:r>
      <w:r w:rsidR="00982DDD" w:rsidRPr="000A09D2">
        <w:rPr>
          <w:rFonts w:cstheme="minorHAnsi"/>
          <w:i/>
          <w:iCs/>
          <w:color w:val="FF0000"/>
          <w:sz w:val="22"/>
          <w:szCs w:val="22"/>
        </w:rPr>
        <w:t>describe the study in terms a parent or guardian can understand</w:t>
      </w:r>
      <w:r w:rsidR="00982DDD" w:rsidRPr="002128C2">
        <w:rPr>
          <w:rFonts w:cstheme="minorHAnsi"/>
          <w:color w:val="FF0000"/>
          <w:sz w:val="22"/>
          <w:szCs w:val="22"/>
        </w:rPr>
        <w:t>)</w:t>
      </w:r>
      <w:r w:rsidR="00982DDD">
        <w:rPr>
          <w:rFonts w:cstheme="minorHAnsi"/>
          <w:color w:val="000000" w:themeColor="text1"/>
          <w:sz w:val="22"/>
          <w:szCs w:val="22"/>
        </w:rPr>
        <w:t xml:space="preserve">. </w:t>
      </w:r>
      <w:r w:rsidRPr="0070350B">
        <w:rPr>
          <w:rFonts w:cstheme="minorHAnsi"/>
          <w:color w:val="000000" w:themeColor="text1"/>
          <w:sz w:val="22"/>
          <w:szCs w:val="22"/>
        </w:rPr>
        <w:t xml:space="preserve">The information below will help you decide if you want </w:t>
      </w:r>
      <w:r w:rsidR="00982DDD">
        <w:rPr>
          <w:rFonts w:cstheme="minorHAnsi"/>
          <w:color w:val="000000" w:themeColor="text1"/>
          <w:sz w:val="22"/>
          <w:szCs w:val="22"/>
        </w:rPr>
        <w:t xml:space="preserve">your child to participate in the study. </w:t>
      </w:r>
    </w:p>
    <w:p w14:paraId="23B37AE0" w14:textId="77777777" w:rsidR="00161D25" w:rsidRPr="00FF7664" w:rsidRDefault="00161D25" w:rsidP="00D00378">
      <w:pPr>
        <w:rPr>
          <w:rFonts w:cstheme="minorHAnsi"/>
          <w:iCs/>
          <w:color w:val="FF0000"/>
          <w:sz w:val="22"/>
          <w:szCs w:val="22"/>
        </w:rPr>
      </w:pPr>
    </w:p>
    <w:p w14:paraId="4B810ACB" w14:textId="082EFE24" w:rsidR="006117BB" w:rsidRPr="00FF7664" w:rsidRDefault="006117BB" w:rsidP="00D00378">
      <w:pPr>
        <w:rPr>
          <w:rFonts w:cstheme="minorHAnsi"/>
          <w:i/>
          <w:color w:val="FF0000"/>
          <w:sz w:val="22"/>
          <w:szCs w:val="22"/>
        </w:rPr>
      </w:pPr>
      <w:r w:rsidRPr="00FF7664">
        <w:rPr>
          <w:rFonts w:cstheme="minorHAnsi"/>
          <w:i/>
          <w:color w:val="FF0000"/>
          <w:sz w:val="22"/>
          <w:szCs w:val="22"/>
        </w:rPr>
        <w:t>**</w:t>
      </w:r>
      <w:r w:rsidR="002A596A">
        <w:rPr>
          <w:rFonts w:cstheme="minorHAnsi"/>
          <w:i/>
          <w:color w:val="FF0000"/>
          <w:sz w:val="22"/>
          <w:szCs w:val="22"/>
        </w:rPr>
        <w:t>S</w:t>
      </w:r>
      <w:r w:rsidRPr="00FF7664">
        <w:rPr>
          <w:rFonts w:cstheme="minorHAnsi"/>
          <w:i/>
          <w:color w:val="FF0000"/>
          <w:sz w:val="22"/>
          <w:szCs w:val="22"/>
        </w:rPr>
        <w:t xml:space="preserve">ee the Guidelines for </w:t>
      </w:r>
      <w:r w:rsidR="006A27AF" w:rsidRPr="00FF7664">
        <w:rPr>
          <w:rFonts w:cstheme="minorHAnsi"/>
          <w:i/>
          <w:color w:val="FF0000"/>
          <w:sz w:val="22"/>
          <w:szCs w:val="22"/>
        </w:rPr>
        <w:t>Informed</w:t>
      </w:r>
      <w:r w:rsidRPr="00FF7664">
        <w:rPr>
          <w:rFonts w:cstheme="minorHAnsi"/>
          <w:i/>
          <w:color w:val="FF0000"/>
          <w:sz w:val="22"/>
          <w:szCs w:val="22"/>
        </w:rPr>
        <w:t xml:space="preserve"> Consent if your consent form is over 4 pages.</w:t>
      </w:r>
      <w:r w:rsidR="001D5FD2" w:rsidRPr="00FF7664">
        <w:rPr>
          <w:rFonts w:cstheme="minorHAnsi"/>
          <w:i/>
          <w:color w:val="FF0000"/>
          <w:sz w:val="22"/>
          <w:szCs w:val="22"/>
        </w:rPr>
        <w:t xml:space="preserve"> Only </w:t>
      </w:r>
      <w:r w:rsidR="00D0064D" w:rsidRPr="00FF7664">
        <w:rPr>
          <w:rFonts w:cstheme="minorHAnsi"/>
          <w:i/>
          <w:color w:val="FF0000"/>
          <w:sz w:val="22"/>
          <w:szCs w:val="22"/>
        </w:rPr>
        <w:t>i</w:t>
      </w:r>
      <w:r w:rsidR="001D5FD2" w:rsidRPr="00FF7664">
        <w:rPr>
          <w:rFonts w:cstheme="minorHAnsi"/>
          <w:i/>
          <w:color w:val="FF0000"/>
          <w:sz w:val="22"/>
          <w:szCs w:val="22"/>
        </w:rPr>
        <w:t xml:space="preserve">n unusual circumstances should the consent form exceed </w:t>
      </w:r>
      <w:r w:rsidR="00665CFB" w:rsidRPr="00FF7664">
        <w:rPr>
          <w:rFonts w:cstheme="minorHAnsi"/>
          <w:i/>
          <w:color w:val="FF0000"/>
          <w:sz w:val="22"/>
          <w:szCs w:val="22"/>
        </w:rPr>
        <w:t>1-2 pages.</w:t>
      </w:r>
    </w:p>
    <w:p w14:paraId="46D14FCF" w14:textId="66EF9C4D" w:rsidR="003C58DC" w:rsidRPr="00FF7664" w:rsidRDefault="003C58DC" w:rsidP="00D00378">
      <w:pPr>
        <w:rPr>
          <w:rFonts w:cstheme="minorHAnsi"/>
          <w:i/>
          <w:color w:val="FF0000"/>
          <w:sz w:val="22"/>
          <w:szCs w:val="22"/>
        </w:rPr>
      </w:pPr>
    </w:p>
    <w:p w14:paraId="4797F088" w14:textId="77777777" w:rsidR="00D00378" w:rsidRPr="00FF7664" w:rsidRDefault="00D00378" w:rsidP="00D00378">
      <w:pPr>
        <w:rPr>
          <w:rFonts w:cstheme="minorHAnsi"/>
          <w:b/>
          <w:sz w:val="22"/>
          <w:szCs w:val="22"/>
        </w:rPr>
      </w:pPr>
      <w:r w:rsidRPr="00FF7664">
        <w:rPr>
          <w:rFonts w:cstheme="minorHAnsi"/>
          <w:b/>
          <w:sz w:val="22"/>
          <w:szCs w:val="22"/>
        </w:rPr>
        <w:t>What is involved in the study?</w:t>
      </w:r>
    </w:p>
    <w:p w14:paraId="77B9D9DC" w14:textId="32420985" w:rsidR="00EE06F5" w:rsidRPr="000A09D2" w:rsidRDefault="002128C2" w:rsidP="00D00378">
      <w:pPr>
        <w:rPr>
          <w:rFonts w:cstheme="minorHAnsi"/>
          <w:i/>
          <w:iCs/>
          <w:color w:val="FF0000"/>
          <w:sz w:val="22"/>
          <w:szCs w:val="22"/>
        </w:rPr>
      </w:pPr>
      <w:r>
        <w:rPr>
          <w:rFonts w:cstheme="minorHAnsi"/>
          <w:sz w:val="22"/>
          <w:szCs w:val="22"/>
        </w:rPr>
        <w:t>Your child’s participation</w:t>
      </w:r>
      <w:r w:rsidR="00D00378" w:rsidRPr="00FF7664">
        <w:rPr>
          <w:rFonts w:cstheme="minorHAnsi"/>
          <w:sz w:val="22"/>
          <w:szCs w:val="22"/>
        </w:rPr>
        <w:t xml:space="preserve"> is completely voluntary. </w:t>
      </w:r>
      <w:r w:rsidR="00EE06F5" w:rsidRPr="00FF7664">
        <w:rPr>
          <w:rFonts w:cstheme="minorHAnsi"/>
          <w:sz w:val="22"/>
          <w:szCs w:val="22"/>
        </w:rPr>
        <w:t xml:space="preserve">If </w:t>
      </w:r>
      <w:r w:rsidR="00D00378" w:rsidRPr="00FF7664">
        <w:rPr>
          <w:rFonts w:cstheme="minorHAnsi"/>
          <w:sz w:val="22"/>
          <w:szCs w:val="22"/>
        </w:rPr>
        <w:t xml:space="preserve">you </w:t>
      </w:r>
      <w:r w:rsidR="00EE06F5">
        <w:rPr>
          <w:rFonts w:cstheme="minorHAnsi"/>
          <w:sz w:val="22"/>
          <w:szCs w:val="22"/>
        </w:rPr>
        <w:t>agree to allow your child t</w:t>
      </w:r>
      <w:r w:rsidR="00D00378" w:rsidRPr="00FF7664">
        <w:rPr>
          <w:rFonts w:cstheme="minorHAnsi"/>
          <w:sz w:val="22"/>
          <w:szCs w:val="22"/>
        </w:rPr>
        <w:t xml:space="preserve">o </w:t>
      </w:r>
      <w:r w:rsidR="00EE06F5">
        <w:rPr>
          <w:rFonts w:cstheme="minorHAnsi"/>
          <w:sz w:val="22"/>
          <w:szCs w:val="22"/>
        </w:rPr>
        <w:t>be in this study</w:t>
      </w:r>
      <w:r w:rsidR="00D00378" w:rsidRPr="00FF7664">
        <w:rPr>
          <w:rFonts w:cstheme="minorHAnsi"/>
          <w:sz w:val="22"/>
          <w:szCs w:val="22"/>
        </w:rPr>
        <w:t xml:space="preserve"> you</w:t>
      </w:r>
      <w:r w:rsidR="00EE06F5">
        <w:rPr>
          <w:rFonts w:cstheme="minorHAnsi"/>
          <w:sz w:val="22"/>
          <w:szCs w:val="22"/>
        </w:rPr>
        <w:t xml:space="preserve">r child </w:t>
      </w:r>
      <w:r w:rsidR="00D00378" w:rsidRPr="00FF7664">
        <w:rPr>
          <w:rFonts w:cstheme="minorHAnsi"/>
          <w:sz w:val="22"/>
          <w:szCs w:val="22"/>
        </w:rPr>
        <w:t>will be asked to</w:t>
      </w:r>
      <w:r w:rsidR="00EE06F5">
        <w:rPr>
          <w:rFonts w:cstheme="minorHAnsi"/>
          <w:sz w:val="22"/>
          <w:szCs w:val="22"/>
        </w:rPr>
        <w:t xml:space="preserve"> </w:t>
      </w:r>
      <w:r w:rsidR="00833304">
        <w:rPr>
          <w:rFonts w:cstheme="minorHAnsi"/>
          <w:sz w:val="22"/>
          <w:szCs w:val="22"/>
        </w:rPr>
        <w:t>__________</w:t>
      </w:r>
      <w:r w:rsidR="00833304" w:rsidRPr="000A09D2">
        <w:rPr>
          <w:rFonts w:cstheme="minorHAnsi"/>
          <w:i/>
          <w:iCs/>
          <w:color w:val="FF0000"/>
          <w:sz w:val="22"/>
          <w:szCs w:val="22"/>
        </w:rPr>
        <w:t>P</w:t>
      </w:r>
      <w:r w:rsidR="00EE06F5" w:rsidRPr="000A09D2">
        <w:rPr>
          <w:rFonts w:cstheme="minorHAnsi"/>
          <w:i/>
          <w:iCs/>
          <w:color w:val="FF0000"/>
          <w:sz w:val="22"/>
          <w:szCs w:val="22"/>
        </w:rPr>
        <w:t xml:space="preserve">rovide a detailed description of what the child will be asked to do in </w:t>
      </w:r>
      <w:r w:rsidR="00833304" w:rsidRPr="000A09D2">
        <w:rPr>
          <w:rFonts w:cstheme="minorHAnsi"/>
          <w:i/>
          <w:iCs/>
          <w:color w:val="FF0000"/>
          <w:sz w:val="22"/>
          <w:szCs w:val="22"/>
        </w:rPr>
        <w:t>chronological</w:t>
      </w:r>
      <w:r w:rsidR="00EE06F5" w:rsidRPr="000A09D2">
        <w:rPr>
          <w:rFonts w:cstheme="minorHAnsi"/>
          <w:i/>
          <w:iCs/>
          <w:color w:val="FF0000"/>
          <w:sz w:val="22"/>
          <w:szCs w:val="22"/>
        </w:rPr>
        <w:t xml:space="preserve"> order,</w:t>
      </w:r>
      <w:r w:rsidR="00D00378" w:rsidRPr="000A09D2">
        <w:rPr>
          <w:rFonts w:cstheme="minorHAnsi"/>
          <w:i/>
          <w:iCs/>
          <w:color w:val="FF0000"/>
          <w:sz w:val="22"/>
          <w:szCs w:val="22"/>
        </w:rPr>
        <w:t xml:space="preserve"> </w:t>
      </w:r>
      <w:r w:rsidR="00833304" w:rsidRPr="000A09D2">
        <w:rPr>
          <w:rFonts w:cstheme="minorHAnsi"/>
          <w:i/>
          <w:iCs/>
          <w:color w:val="FF0000"/>
          <w:sz w:val="22"/>
          <w:szCs w:val="22"/>
        </w:rPr>
        <w:t>(what, when, where, how). Give time estimates for each task</w:t>
      </w:r>
      <w:r w:rsidR="00D00378" w:rsidRPr="000A09D2">
        <w:rPr>
          <w:rFonts w:cstheme="minorHAnsi"/>
          <w:i/>
          <w:iCs/>
          <w:color w:val="FF0000"/>
          <w:sz w:val="22"/>
          <w:szCs w:val="22"/>
        </w:rPr>
        <w:t xml:space="preserve"> </w:t>
      </w:r>
      <w:r w:rsidR="00833304" w:rsidRPr="000A09D2">
        <w:rPr>
          <w:rFonts w:cstheme="minorHAnsi"/>
          <w:i/>
          <w:iCs/>
          <w:color w:val="FF0000"/>
          <w:sz w:val="22"/>
          <w:szCs w:val="22"/>
        </w:rPr>
        <w:t>as well as the total time involved.</w:t>
      </w:r>
    </w:p>
    <w:p w14:paraId="4789C7F5" w14:textId="0BCFA821" w:rsidR="00087A89" w:rsidRPr="00507353" w:rsidRDefault="00087A89" w:rsidP="00087A89">
      <w:pPr>
        <w:jc w:val="both"/>
        <w:rPr>
          <w:rFonts w:cstheme="minorHAnsi"/>
          <w:i/>
          <w:color w:val="FF0000"/>
          <w:sz w:val="22"/>
          <w:szCs w:val="22"/>
        </w:rPr>
      </w:pPr>
      <w:r w:rsidRPr="00507353">
        <w:rPr>
          <w:rFonts w:cstheme="minorHAnsi"/>
          <w:sz w:val="22"/>
          <w:szCs w:val="22"/>
        </w:rPr>
        <w:t>If you agre</w:t>
      </w:r>
      <w:r w:rsidRPr="0070350B">
        <w:rPr>
          <w:rFonts w:cstheme="minorHAnsi"/>
          <w:sz w:val="22"/>
          <w:szCs w:val="22"/>
        </w:rPr>
        <w:t>e</w:t>
      </w:r>
      <w:r w:rsidR="0070350B" w:rsidRPr="0070350B">
        <w:rPr>
          <w:rFonts w:cstheme="minorHAnsi"/>
          <w:sz w:val="22"/>
          <w:szCs w:val="22"/>
        </w:rPr>
        <w:t xml:space="preserve"> to let your child participate</w:t>
      </w:r>
      <w:r w:rsidRPr="00507353">
        <w:rPr>
          <w:rFonts w:cstheme="minorHAnsi"/>
          <w:sz w:val="22"/>
          <w:szCs w:val="22"/>
        </w:rPr>
        <w:t xml:space="preserve">, the researchers will also collect </w:t>
      </w:r>
      <w:r w:rsidRPr="002739D0">
        <w:rPr>
          <w:rFonts w:cstheme="minorHAnsi"/>
          <w:color w:val="FF0000"/>
          <w:sz w:val="22"/>
          <w:szCs w:val="22"/>
        </w:rPr>
        <w:t>[</w:t>
      </w:r>
      <w:r w:rsidRPr="000A09D2">
        <w:rPr>
          <w:rFonts w:cstheme="minorHAnsi"/>
          <w:i/>
          <w:iCs/>
          <w:color w:val="FF0000"/>
          <w:sz w:val="22"/>
          <w:szCs w:val="22"/>
        </w:rPr>
        <w:t xml:space="preserve">discuss any data about the participant that you will gather </w:t>
      </w:r>
      <w:r w:rsidRPr="000A09D2">
        <w:rPr>
          <w:rFonts w:cstheme="minorHAnsi"/>
          <w:b/>
          <w:bCs/>
          <w:i/>
          <w:iCs/>
          <w:color w:val="FF0000"/>
          <w:sz w:val="22"/>
          <w:szCs w:val="22"/>
        </w:rPr>
        <w:t>that you are not receiving directly from a participant</w:t>
      </w:r>
      <w:r w:rsidRPr="000A09D2">
        <w:rPr>
          <w:rFonts w:cstheme="minorHAnsi"/>
          <w:i/>
          <w:iCs/>
          <w:color w:val="FF0000"/>
          <w:sz w:val="22"/>
          <w:szCs w:val="22"/>
        </w:rPr>
        <w:t>, as well as the source (</w:t>
      </w:r>
      <w:r w:rsidR="00CE7E8E" w:rsidRPr="000A09D2">
        <w:rPr>
          <w:rFonts w:cstheme="minorHAnsi"/>
          <w:i/>
          <w:iCs/>
          <w:color w:val="FF0000"/>
          <w:sz w:val="22"/>
          <w:szCs w:val="22"/>
        </w:rPr>
        <w:t>e.g.,</w:t>
      </w:r>
      <w:r w:rsidRPr="000A09D2">
        <w:rPr>
          <w:rFonts w:cstheme="minorHAnsi"/>
          <w:i/>
          <w:iCs/>
          <w:color w:val="FF0000"/>
          <w:sz w:val="22"/>
          <w:szCs w:val="22"/>
        </w:rPr>
        <w:t xml:space="preserve"> “collect information about your child’s ACT scores, school GPA, achievement test sc</w:t>
      </w:r>
      <w:r w:rsidR="00507353" w:rsidRPr="000A09D2">
        <w:rPr>
          <w:rFonts w:cstheme="minorHAnsi"/>
          <w:i/>
          <w:iCs/>
          <w:color w:val="FF0000"/>
          <w:sz w:val="22"/>
          <w:szCs w:val="22"/>
        </w:rPr>
        <w:t>or</w:t>
      </w:r>
      <w:r w:rsidRPr="000A09D2">
        <w:rPr>
          <w:rFonts w:cstheme="minorHAnsi"/>
          <w:i/>
          <w:iCs/>
          <w:color w:val="FF0000"/>
          <w:sz w:val="22"/>
          <w:szCs w:val="22"/>
        </w:rPr>
        <w:t>es from</w:t>
      </w:r>
      <w:r w:rsidR="00507353" w:rsidRPr="000A09D2">
        <w:rPr>
          <w:rFonts w:cstheme="minorHAnsi"/>
          <w:i/>
          <w:iCs/>
          <w:color w:val="FF0000"/>
          <w:sz w:val="22"/>
          <w:szCs w:val="22"/>
        </w:rPr>
        <w:t xml:space="preserve"> your child’s school</w:t>
      </w:r>
      <w:r w:rsidR="004D7055">
        <w:rPr>
          <w:rFonts w:cstheme="minorHAnsi"/>
          <w:i/>
          <w:iCs/>
          <w:color w:val="FF0000"/>
          <w:sz w:val="22"/>
          <w:szCs w:val="22"/>
        </w:rPr>
        <w:t xml:space="preserve">, </w:t>
      </w:r>
      <w:proofErr w:type="spellStart"/>
      <w:r w:rsidR="004D7055">
        <w:rPr>
          <w:rFonts w:cstheme="minorHAnsi"/>
          <w:i/>
          <w:iCs/>
          <w:color w:val="FF0000"/>
          <w:sz w:val="22"/>
          <w:szCs w:val="22"/>
        </w:rPr>
        <w:t>ect</w:t>
      </w:r>
      <w:proofErr w:type="spellEnd"/>
      <w:r w:rsidR="004D7055">
        <w:rPr>
          <w:rFonts w:cstheme="minorHAnsi"/>
          <w:i/>
          <w:iCs/>
          <w:color w:val="FF0000"/>
          <w:sz w:val="22"/>
          <w:szCs w:val="22"/>
        </w:rPr>
        <w:t>.</w:t>
      </w:r>
      <w:r w:rsidRPr="000A09D2">
        <w:rPr>
          <w:rFonts w:cstheme="minorHAnsi"/>
          <w:i/>
          <w:iCs/>
          <w:color w:val="FF0000"/>
          <w:sz w:val="22"/>
          <w:szCs w:val="22"/>
        </w:rPr>
        <w:t>”</w:t>
      </w:r>
      <w:r w:rsidRPr="00507353">
        <w:rPr>
          <w:rFonts w:cstheme="minorHAnsi"/>
          <w:color w:val="FF0000"/>
          <w:sz w:val="22"/>
          <w:szCs w:val="22"/>
        </w:rPr>
        <w:t>)</w:t>
      </w:r>
      <w:r w:rsidRPr="002739D0">
        <w:rPr>
          <w:rFonts w:cstheme="minorHAnsi"/>
          <w:color w:val="FF0000"/>
          <w:sz w:val="22"/>
          <w:szCs w:val="22"/>
        </w:rPr>
        <w:t>]</w:t>
      </w:r>
      <w:r w:rsidRPr="00507353">
        <w:rPr>
          <w:rFonts w:cstheme="minorHAnsi"/>
          <w:sz w:val="22"/>
          <w:szCs w:val="22"/>
        </w:rPr>
        <w:t xml:space="preserve">. We </w:t>
      </w:r>
      <w:r w:rsidR="0070350B">
        <w:rPr>
          <w:rFonts w:cstheme="minorHAnsi"/>
          <w:sz w:val="22"/>
          <w:szCs w:val="22"/>
        </w:rPr>
        <w:t>think</w:t>
      </w:r>
      <w:r w:rsidRPr="00507353">
        <w:rPr>
          <w:rFonts w:cstheme="minorHAnsi"/>
          <w:sz w:val="22"/>
          <w:szCs w:val="22"/>
        </w:rPr>
        <w:t xml:space="preserve"> that </w:t>
      </w:r>
      <w:r w:rsidRPr="00507353">
        <w:rPr>
          <w:rFonts w:cstheme="minorHAnsi"/>
          <w:color w:val="FF0000"/>
          <w:sz w:val="22"/>
          <w:szCs w:val="22"/>
        </w:rPr>
        <w:t>#</w:t>
      </w:r>
      <w:r w:rsidRPr="00507353">
        <w:rPr>
          <w:rFonts w:cstheme="minorHAnsi"/>
          <w:sz w:val="22"/>
          <w:szCs w:val="22"/>
        </w:rPr>
        <w:t xml:space="preserve"> </w:t>
      </w:r>
      <w:r w:rsidR="00F34733">
        <w:rPr>
          <w:rFonts w:cstheme="minorHAnsi"/>
          <w:sz w:val="22"/>
          <w:szCs w:val="22"/>
        </w:rPr>
        <w:t>children</w:t>
      </w:r>
      <w:r w:rsidRPr="00507353">
        <w:rPr>
          <w:rFonts w:cstheme="minorHAnsi"/>
          <w:sz w:val="22"/>
          <w:szCs w:val="22"/>
        </w:rPr>
        <w:t xml:space="preserve"> will participate in this research study</w:t>
      </w:r>
      <w:r w:rsidR="00F34733">
        <w:rPr>
          <w:rFonts w:cstheme="minorHAnsi"/>
          <w:sz w:val="22"/>
          <w:szCs w:val="22"/>
        </w:rPr>
        <w:t>.</w:t>
      </w:r>
      <w:r w:rsidRPr="00507353">
        <w:rPr>
          <w:rFonts w:cstheme="minorHAnsi"/>
          <w:sz w:val="22"/>
          <w:szCs w:val="22"/>
        </w:rPr>
        <w:t xml:space="preserve"> </w:t>
      </w:r>
    </w:p>
    <w:p w14:paraId="67429DFF" w14:textId="77777777" w:rsidR="00EE06F5" w:rsidRPr="00833304" w:rsidRDefault="00EE06F5" w:rsidP="00D00378">
      <w:pPr>
        <w:rPr>
          <w:rFonts w:cstheme="minorHAnsi"/>
          <w:color w:val="FF0000"/>
          <w:sz w:val="22"/>
          <w:szCs w:val="22"/>
        </w:rPr>
      </w:pPr>
    </w:p>
    <w:p w14:paraId="15FA4E45" w14:textId="008EC8B7" w:rsidR="0009011D" w:rsidRPr="0009011D" w:rsidRDefault="0009011D" w:rsidP="0009011D">
      <w:pPr>
        <w:jc w:val="both"/>
        <w:rPr>
          <w:rFonts w:cstheme="minorHAnsi"/>
          <w:i/>
          <w:color w:val="FF0000"/>
          <w:sz w:val="22"/>
          <w:szCs w:val="22"/>
        </w:rPr>
      </w:pPr>
      <w:r w:rsidRPr="0009011D">
        <w:rPr>
          <w:rFonts w:cstheme="minorHAnsi"/>
          <w:i/>
          <w:color w:val="FF0000"/>
          <w:sz w:val="22"/>
          <w:szCs w:val="22"/>
        </w:rPr>
        <w:t>If your procedures are experimental, you must identify exactly which procedures are experimental and/or the probability of being placed in a control group. If you do not want to reveal all of those details to your participants, be sure that you apply for an</w:t>
      </w:r>
      <w:r w:rsidRPr="0009011D">
        <w:rPr>
          <w:rFonts w:cstheme="minorHAnsi"/>
          <w:i/>
          <w:color w:val="FF0000"/>
          <w:sz w:val="22"/>
          <w:szCs w:val="22"/>
          <w:u w:val="single"/>
        </w:rPr>
        <w:t xml:space="preserve"> alteration of the requirements for informed consent</w:t>
      </w:r>
      <w:r w:rsidRPr="0009011D">
        <w:rPr>
          <w:rFonts w:cstheme="minorHAnsi"/>
          <w:i/>
          <w:color w:val="FF0000"/>
          <w:sz w:val="22"/>
          <w:szCs w:val="22"/>
        </w:rPr>
        <w:t xml:space="preserve">, which allows you to reveal those details later if all of the appropriate criteria are met. </w:t>
      </w:r>
    </w:p>
    <w:p w14:paraId="7AD10EF9" w14:textId="77777777" w:rsidR="00EE06F5" w:rsidRDefault="00EE06F5" w:rsidP="00D00378">
      <w:pPr>
        <w:rPr>
          <w:rFonts w:cstheme="minorHAnsi"/>
          <w:sz w:val="22"/>
          <w:szCs w:val="22"/>
        </w:rPr>
      </w:pPr>
    </w:p>
    <w:p w14:paraId="64E316FA" w14:textId="6FCB486F" w:rsidR="0009011D" w:rsidRPr="003F19D2" w:rsidRDefault="0009011D" w:rsidP="0009011D">
      <w:pPr>
        <w:jc w:val="both"/>
        <w:rPr>
          <w:rFonts w:cstheme="minorHAnsi"/>
          <w:b/>
          <w:sz w:val="22"/>
          <w:szCs w:val="22"/>
        </w:rPr>
      </w:pPr>
      <w:r w:rsidRPr="003F19D2">
        <w:rPr>
          <w:rFonts w:cstheme="minorHAnsi"/>
          <w:i/>
          <w:sz w:val="22"/>
          <w:szCs w:val="22"/>
        </w:rPr>
        <w:t xml:space="preserve"> </w:t>
      </w:r>
      <w:r w:rsidRPr="003F19D2">
        <w:rPr>
          <w:rFonts w:cstheme="minorHAnsi"/>
          <w:b/>
          <w:sz w:val="22"/>
          <w:szCs w:val="22"/>
        </w:rPr>
        <w:t>Alternative Procedures</w:t>
      </w:r>
    </w:p>
    <w:p w14:paraId="2C352893" w14:textId="00B6B90D" w:rsidR="00F41340" w:rsidRPr="00F41340" w:rsidRDefault="00F41340" w:rsidP="0009011D">
      <w:pPr>
        <w:jc w:val="both"/>
        <w:rPr>
          <w:rFonts w:cstheme="minorHAnsi"/>
          <w:b/>
          <w:color w:val="FF0000"/>
          <w:szCs w:val="22"/>
        </w:rPr>
      </w:pPr>
      <w:r w:rsidRPr="00F41340">
        <w:rPr>
          <w:rFonts w:cstheme="minorHAnsi"/>
          <w:i/>
          <w:color w:val="FF0000"/>
          <w:sz w:val="22"/>
          <w:szCs w:val="22"/>
        </w:rPr>
        <w:t>If your procedures are experimental or if they require you to interface with participants and non-participants in the same setting, include this header. If not, you may delete the entire Alternative Procedures subsection.</w:t>
      </w:r>
    </w:p>
    <w:p w14:paraId="76F5570C" w14:textId="4E925094" w:rsidR="0009011D" w:rsidRPr="0009011D" w:rsidRDefault="0009011D" w:rsidP="0009011D">
      <w:pPr>
        <w:jc w:val="both"/>
        <w:rPr>
          <w:rFonts w:cstheme="minorHAnsi"/>
          <w:sz w:val="22"/>
          <w:szCs w:val="22"/>
        </w:rPr>
      </w:pPr>
      <w:r w:rsidRPr="0009011D">
        <w:rPr>
          <w:rFonts w:cstheme="minorHAnsi"/>
          <w:sz w:val="22"/>
          <w:szCs w:val="22"/>
        </w:rPr>
        <w:lastRenderedPageBreak/>
        <w:t xml:space="preserve">Rather than participate in this research, your </w:t>
      </w:r>
      <w:r w:rsidR="003F19D2">
        <w:rPr>
          <w:rFonts w:cstheme="minorHAnsi"/>
          <w:sz w:val="22"/>
          <w:szCs w:val="22"/>
        </w:rPr>
        <w:t>child</w:t>
      </w:r>
      <w:r w:rsidRPr="0009011D">
        <w:rPr>
          <w:rFonts w:cstheme="minorHAnsi"/>
          <w:sz w:val="22"/>
          <w:szCs w:val="22"/>
        </w:rPr>
        <w:t xml:space="preserve"> might prefer alternatives such as </w:t>
      </w:r>
      <w:r w:rsidRPr="00D5247F">
        <w:rPr>
          <w:rFonts w:cstheme="minorHAnsi"/>
          <w:color w:val="FF0000"/>
          <w:sz w:val="22"/>
          <w:szCs w:val="22"/>
        </w:rPr>
        <w:t>[</w:t>
      </w:r>
      <w:r w:rsidRPr="000A09D2">
        <w:rPr>
          <w:rFonts w:cstheme="minorHAnsi"/>
          <w:i/>
          <w:iCs/>
          <w:color w:val="FF0000"/>
          <w:sz w:val="22"/>
          <w:szCs w:val="22"/>
        </w:rPr>
        <w:t>list any appropriate alternatives here</w:t>
      </w:r>
      <w:r w:rsidRPr="00D5247F">
        <w:rPr>
          <w:rFonts w:cstheme="minorHAnsi"/>
          <w:color w:val="FF0000"/>
          <w:sz w:val="22"/>
          <w:szCs w:val="22"/>
        </w:rPr>
        <w:t>]</w:t>
      </w:r>
      <w:r w:rsidRPr="0009011D">
        <w:rPr>
          <w:rFonts w:cstheme="minorHAnsi"/>
          <w:sz w:val="22"/>
          <w:szCs w:val="22"/>
        </w:rPr>
        <w:t xml:space="preserve">. </w:t>
      </w:r>
    </w:p>
    <w:p w14:paraId="50DC6613" w14:textId="77777777" w:rsidR="00D00378" w:rsidRPr="00FF7664" w:rsidRDefault="00D00378" w:rsidP="00D00378">
      <w:pPr>
        <w:rPr>
          <w:rFonts w:cstheme="minorHAnsi"/>
          <w:i/>
          <w:color w:val="FF0000"/>
          <w:sz w:val="22"/>
          <w:szCs w:val="22"/>
        </w:rPr>
      </w:pPr>
    </w:p>
    <w:p w14:paraId="3244C3BD" w14:textId="77777777" w:rsidR="00D00378" w:rsidRPr="00FF7664" w:rsidRDefault="00D00378" w:rsidP="00D00378">
      <w:pPr>
        <w:rPr>
          <w:rFonts w:cstheme="minorHAnsi"/>
          <w:b/>
          <w:sz w:val="22"/>
          <w:szCs w:val="22"/>
        </w:rPr>
      </w:pPr>
      <w:r w:rsidRPr="00FF7664">
        <w:rPr>
          <w:rFonts w:cstheme="minorHAnsi"/>
          <w:b/>
          <w:sz w:val="22"/>
          <w:szCs w:val="22"/>
        </w:rPr>
        <w:t>Risks</w:t>
      </w:r>
    </w:p>
    <w:p w14:paraId="4F926FAC" w14:textId="77777777" w:rsidR="0030223C" w:rsidRPr="00D5247F" w:rsidRDefault="00264712" w:rsidP="00882F82">
      <w:pPr>
        <w:rPr>
          <w:rFonts w:cstheme="minorHAnsi"/>
          <w:i/>
          <w:iCs/>
          <w:color w:val="FF0000"/>
          <w:sz w:val="22"/>
          <w:szCs w:val="22"/>
        </w:rPr>
      </w:pPr>
      <w:r w:rsidRPr="00D5247F">
        <w:rPr>
          <w:rFonts w:cstheme="minorHAnsi"/>
          <w:i/>
          <w:iCs/>
          <w:color w:val="FF0000"/>
          <w:sz w:val="22"/>
          <w:szCs w:val="22"/>
        </w:rPr>
        <w:t>Include one of these sentences.</w:t>
      </w:r>
    </w:p>
    <w:p w14:paraId="708261CF" w14:textId="77777777" w:rsidR="0030223C" w:rsidRPr="000A09D2" w:rsidRDefault="0030223C" w:rsidP="00882F82">
      <w:pPr>
        <w:rPr>
          <w:rFonts w:cstheme="minorHAnsi"/>
          <w:i/>
          <w:iCs/>
          <w:color w:val="FF0000"/>
          <w:sz w:val="22"/>
          <w:szCs w:val="22"/>
          <w:u w:val="single"/>
        </w:rPr>
      </w:pPr>
      <w:r w:rsidRPr="000A09D2">
        <w:rPr>
          <w:rFonts w:cstheme="minorHAnsi"/>
          <w:i/>
          <w:iCs/>
          <w:color w:val="FF0000"/>
          <w:sz w:val="22"/>
          <w:szCs w:val="22"/>
          <w:u w:val="single"/>
        </w:rPr>
        <w:t>Option 1:</w:t>
      </w:r>
    </w:p>
    <w:p w14:paraId="7763774D" w14:textId="77777777" w:rsidR="0030223C" w:rsidRDefault="0070350B" w:rsidP="00882F82">
      <w:pPr>
        <w:rPr>
          <w:rFonts w:cstheme="minorHAnsi"/>
          <w:color w:val="FF0000"/>
          <w:sz w:val="22"/>
          <w:szCs w:val="22"/>
        </w:rPr>
      </w:pPr>
      <w:r w:rsidRPr="0070350B">
        <w:rPr>
          <w:rFonts w:cstheme="minorHAnsi"/>
          <w:color w:val="000000" w:themeColor="text1"/>
          <w:sz w:val="22"/>
          <w:szCs w:val="22"/>
        </w:rPr>
        <w:t xml:space="preserve">The risks to your child in this research are similar to those your child experiences in everyday activities. </w:t>
      </w:r>
      <w:r w:rsidR="00E149CF" w:rsidRPr="00882F82">
        <w:rPr>
          <w:rFonts w:cstheme="minorHAnsi"/>
          <w:color w:val="FF0000"/>
          <w:sz w:val="22"/>
          <w:szCs w:val="22"/>
        </w:rPr>
        <w:t>OR</w:t>
      </w:r>
      <w:r w:rsidR="00E149CF" w:rsidRPr="00D0239D">
        <w:rPr>
          <w:rFonts w:cstheme="minorHAnsi"/>
          <w:color w:val="FF0000"/>
          <w:sz w:val="22"/>
          <w:szCs w:val="22"/>
        </w:rPr>
        <w:t xml:space="preserve"> </w:t>
      </w:r>
    </w:p>
    <w:p w14:paraId="6E5E542E" w14:textId="77777777" w:rsidR="0030223C" w:rsidRPr="000A09D2" w:rsidRDefault="0030223C" w:rsidP="00882F82">
      <w:pPr>
        <w:rPr>
          <w:rFonts w:cstheme="minorHAnsi"/>
          <w:i/>
          <w:iCs/>
          <w:color w:val="FF0000"/>
          <w:sz w:val="22"/>
          <w:szCs w:val="22"/>
          <w:u w:val="single"/>
        </w:rPr>
      </w:pPr>
      <w:r w:rsidRPr="000A09D2">
        <w:rPr>
          <w:rFonts w:cstheme="minorHAnsi"/>
          <w:i/>
          <w:iCs/>
          <w:color w:val="FF0000"/>
          <w:sz w:val="22"/>
          <w:szCs w:val="22"/>
          <w:u w:val="single"/>
        </w:rPr>
        <w:t>Option 2:</w:t>
      </w:r>
    </w:p>
    <w:p w14:paraId="7B8DB916" w14:textId="10C4F100" w:rsidR="00DA4E94" w:rsidRDefault="00E149CF" w:rsidP="00882F82">
      <w:pPr>
        <w:rPr>
          <w:rFonts w:cstheme="minorHAnsi"/>
          <w:sz w:val="22"/>
          <w:szCs w:val="22"/>
        </w:rPr>
      </w:pPr>
      <w:r w:rsidRPr="00BF4615">
        <w:rPr>
          <w:rFonts w:cstheme="minorHAnsi"/>
          <w:color w:val="000000" w:themeColor="text1"/>
          <w:sz w:val="22"/>
          <w:szCs w:val="22"/>
        </w:rPr>
        <w:t>This</w:t>
      </w:r>
      <w:r w:rsidR="00882F82" w:rsidRPr="00BF4615">
        <w:rPr>
          <w:rFonts w:cstheme="minorHAnsi"/>
          <w:color w:val="000000" w:themeColor="text1"/>
          <w:sz w:val="22"/>
          <w:szCs w:val="22"/>
        </w:rPr>
        <w:t xml:space="preserve"> s</w:t>
      </w:r>
      <w:r w:rsidR="00882F82" w:rsidRPr="00BF4615">
        <w:rPr>
          <w:rFonts w:cstheme="minorHAnsi"/>
          <w:sz w:val="22"/>
          <w:szCs w:val="22"/>
        </w:rPr>
        <w:t>tudy</w:t>
      </w:r>
      <w:r w:rsidR="00882F82" w:rsidRPr="00F123D1">
        <w:rPr>
          <w:rFonts w:cstheme="minorHAnsi"/>
          <w:sz w:val="22"/>
          <w:szCs w:val="22"/>
        </w:rPr>
        <w:t xml:space="preserve"> is greater than minimal risk</w:t>
      </w:r>
      <w:r w:rsidR="0070350B">
        <w:rPr>
          <w:rFonts w:cstheme="minorHAnsi"/>
          <w:sz w:val="22"/>
          <w:szCs w:val="22"/>
        </w:rPr>
        <w:t>.  This means</w:t>
      </w:r>
      <w:r w:rsidR="00882F82" w:rsidRPr="00F123D1">
        <w:rPr>
          <w:rFonts w:cstheme="minorHAnsi"/>
          <w:sz w:val="22"/>
          <w:szCs w:val="22"/>
        </w:rPr>
        <w:t xml:space="preserve"> that the risks are </w:t>
      </w:r>
      <w:r w:rsidR="00882F82" w:rsidRPr="009E0E6A">
        <w:rPr>
          <w:rFonts w:cstheme="minorHAnsi"/>
          <w:color w:val="FF0000"/>
          <w:sz w:val="22"/>
          <w:szCs w:val="22"/>
        </w:rPr>
        <w:t>[</w:t>
      </w:r>
      <w:r w:rsidR="00882F82" w:rsidRPr="000A09D2">
        <w:rPr>
          <w:rFonts w:cstheme="minorHAnsi"/>
          <w:i/>
          <w:iCs/>
          <w:color w:val="FF0000"/>
          <w:sz w:val="22"/>
          <w:szCs w:val="22"/>
        </w:rPr>
        <w:t>slightly/significantly</w:t>
      </w:r>
      <w:r w:rsidR="00882F82" w:rsidRPr="00D5247F">
        <w:rPr>
          <w:rFonts w:cstheme="minorHAnsi"/>
          <w:color w:val="FF0000"/>
          <w:sz w:val="22"/>
          <w:szCs w:val="22"/>
        </w:rPr>
        <w:t>]</w:t>
      </w:r>
      <w:r w:rsidR="00882F82" w:rsidRPr="00F123D1">
        <w:rPr>
          <w:rFonts w:cstheme="minorHAnsi"/>
          <w:sz w:val="22"/>
          <w:szCs w:val="22"/>
        </w:rPr>
        <w:t xml:space="preserve"> higher than those </w:t>
      </w:r>
      <w:r w:rsidR="009E0E6A">
        <w:rPr>
          <w:rFonts w:cstheme="minorHAnsi"/>
          <w:sz w:val="22"/>
          <w:szCs w:val="22"/>
        </w:rPr>
        <w:t>your child</w:t>
      </w:r>
      <w:r w:rsidR="00882F82" w:rsidRPr="00F123D1">
        <w:rPr>
          <w:rFonts w:cstheme="minorHAnsi"/>
          <w:sz w:val="22"/>
          <w:szCs w:val="22"/>
        </w:rPr>
        <w:t xml:space="preserve"> </w:t>
      </w:r>
      <w:r w:rsidR="00285D13">
        <w:rPr>
          <w:rFonts w:cstheme="minorHAnsi"/>
          <w:sz w:val="22"/>
          <w:szCs w:val="22"/>
        </w:rPr>
        <w:t>experiences</w:t>
      </w:r>
      <w:r w:rsidR="00882F82" w:rsidRPr="00F123D1">
        <w:rPr>
          <w:rFonts w:cstheme="minorHAnsi"/>
          <w:sz w:val="22"/>
          <w:szCs w:val="22"/>
        </w:rPr>
        <w:t xml:space="preserve"> in everyday activities.</w:t>
      </w:r>
      <w:r w:rsidR="002B7116">
        <w:rPr>
          <w:rFonts w:cstheme="minorHAnsi"/>
          <w:sz w:val="22"/>
          <w:szCs w:val="22"/>
        </w:rPr>
        <w:t xml:space="preserve">          </w:t>
      </w:r>
      <w:r w:rsidR="00D0239D">
        <w:rPr>
          <w:rFonts w:cstheme="minorHAnsi"/>
          <w:sz w:val="22"/>
          <w:szCs w:val="22"/>
        </w:rPr>
        <w:t xml:space="preserve"> </w:t>
      </w:r>
    </w:p>
    <w:p w14:paraId="05D2B089" w14:textId="77777777" w:rsidR="00DA4E94" w:rsidRDefault="00DA4E94" w:rsidP="00882F82">
      <w:pPr>
        <w:rPr>
          <w:rFonts w:cstheme="minorHAnsi"/>
          <w:sz w:val="22"/>
          <w:szCs w:val="22"/>
        </w:rPr>
      </w:pPr>
    </w:p>
    <w:p w14:paraId="499C3369" w14:textId="0CA83F4F" w:rsidR="00882F82" w:rsidRPr="00882F82" w:rsidRDefault="00285D13" w:rsidP="00882F82">
      <w:pPr>
        <w:rPr>
          <w:rFonts w:cstheme="minorHAnsi"/>
          <w:sz w:val="22"/>
          <w:szCs w:val="22"/>
        </w:rPr>
      </w:pPr>
      <w:r>
        <w:rPr>
          <w:rFonts w:cstheme="minorHAnsi"/>
          <w:sz w:val="22"/>
          <w:szCs w:val="22"/>
        </w:rPr>
        <w:t>Possible</w:t>
      </w:r>
      <w:r w:rsidR="00882F82" w:rsidRPr="00882F82">
        <w:rPr>
          <w:rFonts w:cstheme="minorHAnsi"/>
          <w:sz w:val="22"/>
          <w:szCs w:val="22"/>
        </w:rPr>
        <w:t xml:space="preserve"> risks or discomforts include</w:t>
      </w:r>
      <w:r w:rsidR="00DA4E94">
        <w:rPr>
          <w:rFonts w:cstheme="minorHAnsi"/>
          <w:sz w:val="22"/>
          <w:szCs w:val="22"/>
        </w:rPr>
        <w:t xml:space="preserve"> </w:t>
      </w:r>
      <w:r w:rsidR="00DA4E94">
        <w:rPr>
          <w:rFonts w:cstheme="minorHAnsi"/>
          <w:sz w:val="22"/>
          <w:szCs w:val="22"/>
        </w:rPr>
        <w:softHyphen/>
      </w:r>
      <w:r w:rsidR="00DA4E94">
        <w:rPr>
          <w:rFonts w:cstheme="minorHAnsi"/>
          <w:sz w:val="22"/>
          <w:szCs w:val="22"/>
        </w:rPr>
        <w:softHyphen/>
      </w:r>
      <w:r w:rsidR="00DA4E94">
        <w:rPr>
          <w:rFonts w:cstheme="minorHAnsi"/>
          <w:sz w:val="22"/>
          <w:szCs w:val="22"/>
        </w:rPr>
        <w:softHyphen/>
      </w:r>
      <w:r w:rsidR="00DA4E94">
        <w:rPr>
          <w:rFonts w:cstheme="minorHAnsi"/>
          <w:sz w:val="22"/>
          <w:szCs w:val="22"/>
        </w:rPr>
        <w:softHyphen/>
      </w:r>
      <w:r w:rsidR="00DA4E94">
        <w:rPr>
          <w:rFonts w:cstheme="minorHAnsi"/>
          <w:sz w:val="22"/>
          <w:szCs w:val="22"/>
        </w:rPr>
        <w:softHyphen/>
      </w:r>
      <w:r w:rsidR="00DA4E94">
        <w:rPr>
          <w:rFonts w:cstheme="minorHAnsi"/>
          <w:sz w:val="22"/>
          <w:szCs w:val="22"/>
        </w:rPr>
        <w:softHyphen/>
      </w:r>
      <w:r w:rsidR="00DA4E94">
        <w:rPr>
          <w:rFonts w:cstheme="minorHAnsi"/>
          <w:sz w:val="22"/>
          <w:szCs w:val="22"/>
        </w:rPr>
        <w:softHyphen/>
      </w:r>
      <w:r w:rsidR="00DA4E94">
        <w:rPr>
          <w:rFonts w:cstheme="minorHAnsi"/>
          <w:sz w:val="22"/>
          <w:szCs w:val="22"/>
        </w:rPr>
        <w:softHyphen/>
      </w:r>
      <w:r w:rsidR="00DA4E94">
        <w:rPr>
          <w:rFonts w:cstheme="minorHAnsi"/>
          <w:sz w:val="22"/>
          <w:szCs w:val="22"/>
        </w:rPr>
        <w:softHyphen/>
      </w:r>
      <w:r w:rsidR="00DA4E94">
        <w:rPr>
          <w:rFonts w:cstheme="minorHAnsi"/>
          <w:sz w:val="22"/>
          <w:szCs w:val="22"/>
        </w:rPr>
        <w:softHyphen/>
      </w:r>
      <w:r w:rsidR="00DA4E94">
        <w:rPr>
          <w:rFonts w:cstheme="minorHAnsi"/>
          <w:sz w:val="22"/>
          <w:szCs w:val="22"/>
        </w:rPr>
        <w:softHyphen/>
      </w:r>
      <w:r w:rsidR="00DA4E94">
        <w:rPr>
          <w:rFonts w:cstheme="minorHAnsi"/>
          <w:sz w:val="22"/>
          <w:szCs w:val="22"/>
        </w:rPr>
        <w:softHyphen/>
      </w:r>
      <w:r w:rsidR="00DA4E94">
        <w:rPr>
          <w:rFonts w:cstheme="minorHAnsi"/>
          <w:sz w:val="22"/>
          <w:szCs w:val="22"/>
        </w:rPr>
        <w:softHyphen/>
        <w:t>________.</w:t>
      </w:r>
    </w:p>
    <w:p w14:paraId="5DD3987C" w14:textId="75E65324" w:rsidR="00CC43D0" w:rsidRDefault="00D00378" w:rsidP="009B51ED">
      <w:pPr>
        <w:rPr>
          <w:rFonts w:cstheme="minorHAnsi"/>
          <w:i/>
          <w:color w:val="FF0000"/>
          <w:sz w:val="22"/>
          <w:szCs w:val="22"/>
        </w:rPr>
      </w:pPr>
      <w:r w:rsidRPr="00FF7664">
        <w:rPr>
          <w:rFonts w:cstheme="minorHAnsi"/>
          <w:i/>
          <w:color w:val="FF0000"/>
          <w:sz w:val="22"/>
          <w:szCs w:val="22"/>
        </w:rPr>
        <w:t>List</w:t>
      </w:r>
      <w:r w:rsidR="00D0239D">
        <w:rPr>
          <w:rFonts w:cstheme="minorHAnsi"/>
          <w:i/>
          <w:color w:val="FF0000"/>
          <w:sz w:val="22"/>
          <w:szCs w:val="22"/>
        </w:rPr>
        <w:t xml:space="preserve"> any </w:t>
      </w:r>
      <w:r w:rsidR="00DA4E94">
        <w:rPr>
          <w:rFonts w:cstheme="minorHAnsi"/>
          <w:i/>
          <w:color w:val="FF0000"/>
          <w:sz w:val="22"/>
          <w:szCs w:val="22"/>
        </w:rPr>
        <w:t xml:space="preserve">foreseeable </w:t>
      </w:r>
      <w:r w:rsidR="00DA4E94" w:rsidRPr="00FF7664">
        <w:rPr>
          <w:rFonts w:cstheme="minorHAnsi"/>
          <w:i/>
          <w:color w:val="FF0000"/>
          <w:sz w:val="22"/>
          <w:szCs w:val="22"/>
        </w:rPr>
        <w:t>physical</w:t>
      </w:r>
      <w:r w:rsidRPr="00FF7664">
        <w:rPr>
          <w:rFonts w:cstheme="minorHAnsi"/>
          <w:i/>
          <w:color w:val="FF0000"/>
          <w:sz w:val="22"/>
          <w:szCs w:val="22"/>
        </w:rPr>
        <w:t xml:space="preserve"> and non-physical risks of participating in the study. Non-physical risks may include social, psychological, or economic harm; risks of criminal or civil liability; or damage to financial standing, employability, or reputation.</w:t>
      </w:r>
      <w:r w:rsidR="009B51ED" w:rsidRPr="00FF7664">
        <w:rPr>
          <w:rFonts w:cstheme="minorHAnsi"/>
          <w:i/>
          <w:color w:val="FF0000"/>
          <w:sz w:val="22"/>
          <w:szCs w:val="22"/>
        </w:rPr>
        <w:t xml:space="preserve"> </w:t>
      </w:r>
      <w:r w:rsidR="00575CB0" w:rsidRPr="00F123D1">
        <w:rPr>
          <w:rFonts w:cstheme="minorHAnsi"/>
          <w:i/>
          <w:color w:val="FF0000"/>
          <w:sz w:val="22"/>
          <w:szCs w:val="22"/>
        </w:rPr>
        <w:t>The risks should match what is in the protocol.</w:t>
      </w:r>
      <w:r w:rsidR="00CC43D0" w:rsidRPr="00F123D1">
        <w:rPr>
          <w:rFonts w:cstheme="minorHAnsi"/>
          <w:i/>
          <w:color w:val="FF0000"/>
          <w:sz w:val="22"/>
          <w:szCs w:val="22"/>
        </w:rPr>
        <w:t xml:space="preserve"> Note that los</w:t>
      </w:r>
      <w:r w:rsidR="00882F82" w:rsidRPr="00F123D1">
        <w:rPr>
          <w:rFonts w:cstheme="minorHAnsi"/>
          <w:i/>
          <w:color w:val="FF0000"/>
          <w:sz w:val="22"/>
          <w:szCs w:val="22"/>
        </w:rPr>
        <w:t>s of confidentiality is nearly always a risk in research studies.</w:t>
      </w:r>
      <w:r w:rsidR="00CC43D0">
        <w:rPr>
          <w:rFonts w:cstheme="minorHAnsi"/>
          <w:i/>
          <w:color w:val="FF0000"/>
          <w:sz w:val="22"/>
          <w:szCs w:val="22"/>
        </w:rPr>
        <w:t xml:space="preserve"> Include what will be done to minimize the risks. </w:t>
      </w:r>
    </w:p>
    <w:p w14:paraId="756247F0" w14:textId="053D3E5D" w:rsidR="00AD4C29" w:rsidRPr="00AD4C29" w:rsidRDefault="00AD4C29" w:rsidP="00AD4C29">
      <w:pPr>
        <w:jc w:val="both"/>
        <w:rPr>
          <w:rFonts w:cstheme="minorHAnsi"/>
          <w:i/>
          <w:sz w:val="22"/>
          <w:szCs w:val="22"/>
        </w:rPr>
      </w:pPr>
      <w:r w:rsidRPr="00AD4C29">
        <w:rPr>
          <w:rFonts w:cstheme="minorHAnsi"/>
          <w:sz w:val="22"/>
          <w:szCs w:val="22"/>
        </w:rPr>
        <w:t xml:space="preserve">In order to </w:t>
      </w:r>
      <w:r w:rsidR="00285D13">
        <w:rPr>
          <w:rFonts w:cstheme="minorHAnsi"/>
          <w:sz w:val="22"/>
          <w:szCs w:val="22"/>
        </w:rPr>
        <w:t>lower</w:t>
      </w:r>
      <w:r w:rsidRPr="00AD4C29">
        <w:rPr>
          <w:rFonts w:cstheme="minorHAnsi"/>
          <w:sz w:val="22"/>
          <w:szCs w:val="22"/>
        </w:rPr>
        <w:t xml:space="preserve"> th</w:t>
      </w:r>
      <w:r w:rsidR="00292B10">
        <w:rPr>
          <w:rFonts w:cstheme="minorHAnsi"/>
          <w:sz w:val="22"/>
          <w:szCs w:val="22"/>
        </w:rPr>
        <w:t>e</w:t>
      </w:r>
      <w:r w:rsidRPr="00AD4C29">
        <w:rPr>
          <w:rFonts w:cstheme="minorHAnsi"/>
          <w:sz w:val="22"/>
          <w:szCs w:val="22"/>
        </w:rPr>
        <w:t xml:space="preserve">se risks and discomforts, the researchers will </w:t>
      </w:r>
      <w:r w:rsidRPr="00292B10">
        <w:rPr>
          <w:rFonts w:cstheme="minorHAnsi"/>
          <w:color w:val="FF0000"/>
          <w:sz w:val="22"/>
          <w:szCs w:val="22"/>
        </w:rPr>
        <w:t>[</w:t>
      </w:r>
      <w:r w:rsidRPr="00292B10">
        <w:rPr>
          <w:rFonts w:cstheme="minorHAnsi"/>
          <w:i/>
          <w:iCs/>
          <w:color w:val="FF0000"/>
          <w:sz w:val="22"/>
          <w:szCs w:val="22"/>
        </w:rPr>
        <w:t>list what the research team is doing to</w:t>
      </w:r>
      <w:r w:rsidRPr="00AD4C29">
        <w:rPr>
          <w:rFonts w:cstheme="minorHAnsi"/>
          <w:color w:val="FF0000"/>
          <w:sz w:val="22"/>
          <w:szCs w:val="22"/>
        </w:rPr>
        <w:t xml:space="preserve"> </w:t>
      </w:r>
      <w:r w:rsidRPr="00292B10">
        <w:rPr>
          <w:rFonts w:cstheme="minorHAnsi"/>
          <w:i/>
          <w:iCs/>
          <w:color w:val="FF0000"/>
          <w:sz w:val="22"/>
          <w:szCs w:val="22"/>
        </w:rPr>
        <w:t xml:space="preserve">minimize those risks, and ensure it is consistent with the </w:t>
      </w:r>
      <w:r w:rsidR="00292B10">
        <w:rPr>
          <w:rFonts w:cstheme="minorHAnsi"/>
          <w:i/>
          <w:iCs/>
          <w:color w:val="FF0000"/>
          <w:sz w:val="22"/>
          <w:szCs w:val="22"/>
        </w:rPr>
        <w:t>information</w:t>
      </w:r>
      <w:r w:rsidRPr="00292B10">
        <w:rPr>
          <w:rFonts w:cstheme="minorHAnsi"/>
          <w:i/>
          <w:iCs/>
          <w:color w:val="FF0000"/>
          <w:sz w:val="22"/>
          <w:szCs w:val="22"/>
        </w:rPr>
        <w:t xml:space="preserve"> in your protocol</w:t>
      </w:r>
      <w:r w:rsidRPr="00292B10">
        <w:rPr>
          <w:rFonts w:cstheme="minorHAnsi"/>
          <w:color w:val="FF0000"/>
          <w:sz w:val="22"/>
          <w:szCs w:val="22"/>
        </w:rPr>
        <w:t>]</w:t>
      </w:r>
      <w:r w:rsidRPr="00AD4C29">
        <w:rPr>
          <w:rFonts w:cstheme="minorHAnsi"/>
          <w:sz w:val="22"/>
          <w:szCs w:val="22"/>
        </w:rPr>
        <w:t xml:space="preserve">. </w:t>
      </w:r>
      <w:r w:rsidRPr="0030223C">
        <w:rPr>
          <w:rFonts w:cstheme="minorHAnsi"/>
          <w:i/>
          <w:color w:val="FF0000"/>
          <w:sz w:val="22"/>
          <w:szCs w:val="22"/>
        </w:rPr>
        <w:t>If the nature of the research is experimental and you believe it carries unforeseeable risks, add this phras</w:t>
      </w:r>
      <w:r w:rsidRPr="00292B10">
        <w:rPr>
          <w:rFonts w:cstheme="minorHAnsi"/>
          <w:i/>
          <w:color w:val="FF0000"/>
          <w:sz w:val="22"/>
          <w:szCs w:val="22"/>
        </w:rPr>
        <w:t xml:space="preserve">e: </w:t>
      </w:r>
      <w:r w:rsidRPr="00AD4C29">
        <w:rPr>
          <w:rFonts w:cstheme="minorHAnsi"/>
          <w:sz w:val="22"/>
          <w:szCs w:val="22"/>
        </w:rPr>
        <w:t xml:space="preserve">This research may involve risks that are not yet known. </w:t>
      </w:r>
    </w:p>
    <w:p w14:paraId="23E3C294" w14:textId="40E6BED2" w:rsidR="00D00378" w:rsidRDefault="00D00378" w:rsidP="00D00378">
      <w:pPr>
        <w:rPr>
          <w:rFonts w:cstheme="minorHAnsi"/>
          <w:i/>
          <w:color w:val="FF0000"/>
          <w:sz w:val="22"/>
          <w:szCs w:val="22"/>
        </w:rPr>
      </w:pPr>
    </w:p>
    <w:p w14:paraId="7183DAE4" w14:textId="45B28EBA" w:rsidR="00D0239D" w:rsidRPr="00644918" w:rsidRDefault="00CC43D0" w:rsidP="00CC43D0">
      <w:pPr>
        <w:rPr>
          <w:rFonts w:cstheme="minorHAnsi"/>
          <w:i/>
          <w:color w:val="FF0000"/>
          <w:sz w:val="22"/>
          <w:szCs w:val="22"/>
        </w:rPr>
      </w:pPr>
      <w:r w:rsidRPr="00F123D1">
        <w:rPr>
          <w:rFonts w:cstheme="minorHAnsi"/>
          <w:i/>
          <w:color w:val="FF0000"/>
          <w:sz w:val="22"/>
          <w:szCs w:val="22"/>
        </w:rPr>
        <w:t>If your protocol is greater than minimal risk, you must explicitly state whether compensation and/or medical treatment is available if there is an injury and where to go or who to contact for compensation/treatment.</w:t>
      </w:r>
      <w:r w:rsidR="00292B10">
        <w:rPr>
          <w:rFonts w:cstheme="minorHAnsi"/>
          <w:i/>
          <w:color w:val="FF0000"/>
          <w:sz w:val="22"/>
          <w:szCs w:val="22"/>
        </w:rPr>
        <w:t xml:space="preserve">  </w:t>
      </w:r>
      <w:r w:rsidR="00264712" w:rsidRPr="00644918">
        <w:rPr>
          <w:rFonts w:cstheme="minorHAnsi"/>
          <w:i/>
          <w:color w:val="FF0000"/>
          <w:sz w:val="22"/>
          <w:szCs w:val="22"/>
        </w:rPr>
        <w:t>Please include the following statement:</w:t>
      </w:r>
    </w:p>
    <w:p w14:paraId="2B7AC76D" w14:textId="3F3F21B7" w:rsidR="00CC43D0" w:rsidRPr="00CC43D0" w:rsidRDefault="00CC43D0" w:rsidP="00CC43D0">
      <w:pPr>
        <w:rPr>
          <w:rFonts w:cstheme="minorHAnsi"/>
          <w:iCs/>
          <w:color w:val="000000" w:themeColor="text1"/>
          <w:sz w:val="22"/>
          <w:szCs w:val="22"/>
        </w:rPr>
      </w:pPr>
      <w:r w:rsidRPr="00F123D1">
        <w:rPr>
          <w:rFonts w:cstheme="minorHAnsi"/>
          <w:i/>
          <w:color w:val="FF0000"/>
          <w:sz w:val="22"/>
          <w:szCs w:val="22"/>
        </w:rPr>
        <w:t xml:space="preserve"> </w:t>
      </w:r>
      <w:r w:rsidRPr="00F123D1">
        <w:rPr>
          <w:rFonts w:cstheme="minorHAnsi"/>
          <w:iCs/>
          <w:color w:val="000000" w:themeColor="text1"/>
          <w:sz w:val="22"/>
          <w:szCs w:val="22"/>
        </w:rPr>
        <w:t xml:space="preserve">If </w:t>
      </w:r>
      <w:r w:rsidR="00636AF9">
        <w:rPr>
          <w:rFonts w:cstheme="minorHAnsi"/>
          <w:iCs/>
          <w:color w:val="000000" w:themeColor="text1"/>
          <w:sz w:val="22"/>
          <w:szCs w:val="22"/>
        </w:rPr>
        <w:t>your child is</w:t>
      </w:r>
      <w:r w:rsidRPr="00F123D1">
        <w:rPr>
          <w:rFonts w:cstheme="minorHAnsi"/>
          <w:iCs/>
          <w:color w:val="000000" w:themeColor="text1"/>
          <w:sz w:val="22"/>
          <w:szCs w:val="22"/>
        </w:rPr>
        <w:t xml:space="preserve"> injured in any way, </w:t>
      </w:r>
      <w:r w:rsidRPr="00292B10">
        <w:rPr>
          <w:rFonts w:cstheme="minorHAnsi"/>
          <w:i/>
          <w:color w:val="FF0000"/>
          <w:sz w:val="22"/>
          <w:szCs w:val="22"/>
        </w:rPr>
        <w:t>[compensation/medical treatment] [is/is not]</w:t>
      </w:r>
      <w:r w:rsidRPr="00292B10">
        <w:rPr>
          <w:rFonts w:cstheme="minorHAnsi"/>
          <w:iCs/>
          <w:color w:val="FF0000"/>
          <w:sz w:val="22"/>
          <w:szCs w:val="22"/>
        </w:rPr>
        <w:t xml:space="preserve"> </w:t>
      </w:r>
      <w:r w:rsidRPr="00F123D1">
        <w:rPr>
          <w:rFonts w:cstheme="minorHAnsi"/>
          <w:iCs/>
          <w:color w:val="000000" w:themeColor="text1"/>
          <w:sz w:val="22"/>
          <w:szCs w:val="22"/>
        </w:rPr>
        <w:t xml:space="preserve">available. Please </w:t>
      </w:r>
      <w:r w:rsidRPr="00292B10">
        <w:rPr>
          <w:rFonts w:cstheme="minorHAnsi"/>
          <w:iCs/>
          <w:color w:val="000000" w:themeColor="text1"/>
          <w:sz w:val="22"/>
          <w:szCs w:val="22"/>
        </w:rPr>
        <w:t xml:space="preserve">contact </w:t>
      </w:r>
      <w:r w:rsidR="00A76AA2">
        <w:rPr>
          <w:rFonts w:cstheme="minorHAnsi"/>
          <w:i/>
          <w:color w:val="FF0000"/>
          <w:sz w:val="22"/>
          <w:szCs w:val="22"/>
        </w:rPr>
        <w:t>[person/resource</w:t>
      </w:r>
      <w:r w:rsidRPr="00292B10">
        <w:rPr>
          <w:rFonts w:cstheme="minorHAnsi"/>
          <w:i/>
          <w:color w:val="FF0000"/>
          <w:sz w:val="22"/>
          <w:szCs w:val="22"/>
        </w:rPr>
        <w:t>]</w:t>
      </w:r>
      <w:r w:rsidRPr="00F123D1">
        <w:rPr>
          <w:rFonts w:cstheme="minorHAnsi"/>
          <w:iCs/>
          <w:color w:val="000000" w:themeColor="text1"/>
          <w:sz w:val="22"/>
          <w:szCs w:val="22"/>
        </w:rPr>
        <w:t xml:space="preserve"> immediately so that further information can be provided.</w:t>
      </w:r>
      <w:r w:rsidRPr="00CC43D0">
        <w:rPr>
          <w:rFonts w:cstheme="minorHAnsi"/>
          <w:iCs/>
          <w:color w:val="000000" w:themeColor="text1"/>
          <w:sz w:val="22"/>
          <w:szCs w:val="22"/>
        </w:rPr>
        <w:t xml:space="preserve"> </w:t>
      </w:r>
    </w:p>
    <w:p w14:paraId="6F335FEB" w14:textId="77777777" w:rsidR="00CC43D0" w:rsidRPr="00FF7664" w:rsidRDefault="00CC43D0" w:rsidP="00D00378">
      <w:pPr>
        <w:rPr>
          <w:rFonts w:cstheme="minorHAnsi"/>
          <w:i/>
          <w:color w:val="FF0000"/>
          <w:sz w:val="22"/>
          <w:szCs w:val="22"/>
        </w:rPr>
      </w:pPr>
    </w:p>
    <w:p w14:paraId="73AC6128" w14:textId="26244A3B" w:rsidR="00D00378" w:rsidRDefault="00D00378" w:rsidP="00D00378">
      <w:pPr>
        <w:rPr>
          <w:rFonts w:cstheme="minorHAnsi"/>
          <w:b/>
          <w:sz w:val="22"/>
          <w:szCs w:val="22"/>
        </w:rPr>
      </w:pPr>
      <w:r w:rsidRPr="00FF7664">
        <w:rPr>
          <w:rFonts w:cstheme="minorHAnsi"/>
          <w:b/>
          <w:sz w:val="22"/>
          <w:szCs w:val="22"/>
        </w:rPr>
        <w:t xml:space="preserve">Benefits </w:t>
      </w:r>
    </w:p>
    <w:p w14:paraId="67E8F9D0" w14:textId="69FA6D4A" w:rsidR="00644918" w:rsidRPr="000A09D2" w:rsidRDefault="006E4674" w:rsidP="00AD4C29">
      <w:pPr>
        <w:jc w:val="both"/>
        <w:rPr>
          <w:rFonts w:cstheme="minorHAnsi"/>
          <w:i/>
          <w:iCs/>
          <w:color w:val="FF0000"/>
          <w:sz w:val="22"/>
          <w:szCs w:val="22"/>
        </w:rPr>
      </w:pPr>
      <w:r w:rsidRPr="000A09D2">
        <w:rPr>
          <w:rFonts w:cstheme="minorHAnsi"/>
          <w:i/>
          <w:iCs/>
          <w:color w:val="FF0000"/>
          <w:sz w:val="22"/>
          <w:szCs w:val="22"/>
        </w:rPr>
        <w:t>Include</w:t>
      </w:r>
      <w:r w:rsidR="00636AF9" w:rsidRPr="000A09D2">
        <w:rPr>
          <w:rFonts w:cstheme="minorHAnsi"/>
          <w:i/>
          <w:iCs/>
          <w:color w:val="FF0000"/>
          <w:sz w:val="22"/>
          <w:szCs w:val="22"/>
        </w:rPr>
        <w:t xml:space="preserve"> one of the sentences below and the accompanying information. </w:t>
      </w:r>
    </w:p>
    <w:p w14:paraId="609E2752" w14:textId="77777777" w:rsidR="00644918" w:rsidRPr="006E4674" w:rsidRDefault="00644918" w:rsidP="00AD4C29">
      <w:pPr>
        <w:jc w:val="both"/>
        <w:rPr>
          <w:rFonts w:cstheme="minorHAnsi"/>
          <w:color w:val="FF0000"/>
          <w:sz w:val="22"/>
          <w:szCs w:val="22"/>
        </w:rPr>
      </w:pPr>
    </w:p>
    <w:p w14:paraId="3F3A2DE6" w14:textId="77777777" w:rsidR="00644918" w:rsidRPr="000A09D2" w:rsidRDefault="00644918" w:rsidP="00AD4C29">
      <w:pPr>
        <w:jc w:val="both"/>
        <w:rPr>
          <w:rFonts w:cstheme="minorHAnsi"/>
          <w:i/>
          <w:iCs/>
          <w:sz w:val="22"/>
          <w:szCs w:val="22"/>
        </w:rPr>
      </w:pPr>
      <w:r w:rsidRPr="000A09D2">
        <w:rPr>
          <w:rFonts w:cstheme="minorHAnsi"/>
          <w:i/>
          <w:iCs/>
          <w:color w:val="FF0000"/>
          <w:sz w:val="22"/>
          <w:szCs w:val="22"/>
          <w:u w:val="single"/>
        </w:rPr>
        <w:t>Option 1</w:t>
      </w:r>
      <w:r w:rsidRPr="000A09D2">
        <w:rPr>
          <w:rFonts w:cstheme="minorHAnsi"/>
          <w:i/>
          <w:iCs/>
          <w:color w:val="FF0000"/>
          <w:sz w:val="22"/>
          <w:szCs w:val="22"/>
        </w:rPr>
        <w:t>:</w:t>
      </w:r>
      <w:ins w:id="0" w:author="Ida Umphers" w:date="2022-05-30T17:40:00Z">
        <w:r w:rsidR="00636AF9" w:rsidRPr="000A09D2">
          <w:rPr>
            <w:rFonts w:cstheme="minorHAnsi"/>
            <w:i/>
            <w:iCs/>
            <w:color w:val="FF0000"/>
            <w:sz w:val="22"/>
            <w:szCs w:val="22"/>
          </w:rPr>
          <w:t xml:space="preserve"> </w:t>
        </w:r>
      </w:ins>
    </w:p>
    <w:p w14:paraId="5160C888" w14:textId="77777777" w:rsidR="00644918" w:rsidRDefault="00285D13" w:rsidP="00AD4C29">
      <w:pPr>
        <w:jc w:val="both"/>
        <w:rPr>
          <w:rFonts w:cstheme="minorHAnsi"/>
          <w:sz w:val="22"/>
          <w:szCs w:val="22"/>
        </w:rPr>
      </w:pPr>
      <w:r w:rsidRPr="00285D13">
        <w:rPr>
          <w:rFonts w:cstheme="minorHAnsi"/>
          <w:sz w:val="22"/>
          <w:szCs w:val="22"/>
        </w:rPr>
        <w:t>Your child will not get a direct</w:t>
      </w:r>
      <w:r w:rsidRPr="002B6315">
        <w:rPr>
          <w:rFonts w:cstheme="minorHAnsi"/>
          <w:sz w:val="22"/>
          <w:szCs w:val="22"/>
        </w:rPr>
        <w:t xml:space="preserve"> </w:t>
      </w:r>
      <w:r w:rsidR="00AD4C29" w:rsidRPr="002B6315">
        <w:rPr>
          <w:rFonts w:cstheme="minorHAnsi"/>
          <w:sz w:val="22"/>
          <w:szCs w:val="22"/>
        </w:rPr>
        <w:t>benefit from this study</w:t>
      </w:r>
      <w:r>
        <w:rPr>
          <w:rFonts w:cstheme="minorHAnsi"/>
          <w:sz w:val="22"/>
          <w:szCs w:val="22"/>
        </w:rPr>
        <w:t xml:space="preserve">.  We may learn more </w:t>
      </w:r>
      <w:r w:rsidR="00AD4C29" w:rsidRPr="002B6315">
        <w:rPr>
          <w:rFonts w:cstheme="minorHAnsi"/>
          <w:sz w:val="22"/>
          <w:szCs w:val="22"/>
        </w:rPr>
        <w:t xml:space="preserve">about </w:t>
      </w:r>
      <w:r w:rsidR="00AD4C29" w:rsidRPr="00A76AA2">
        <w:rPr>
          <w:rFonts w:cstheme="minorHAnsi"/>
          <w:i/>
          <w:iCs/>
          <w:color w:val="FF0000"/>
          <w:sz w:val="22"/>
          <w:szCs w:val="22"/>
        </w:rPr>
        <w:t>[insert purpose or topic]</w:t>
      </w:r>
      <w:r w:rsidR="00AD4C29" w:rsidRPr="002B6315">
        <w:rPr>
          <w:rFonts w:cstheme="minorHAnsi"/>
          <w:sz w:val="22"/>
          <w:szCs w:val="22"/>
        </w:rPr>
        <w:t xml:space="preserve">. </w:t>
      </w:r>
    </w:p>
    <w:p w14:paraId="75283E36" w14:textId="14E875AD" w:rsidR="00644918" w:rsidRPr="00644918" w:rsidRDefault="00644918" w:rsidP="00AD4C29">
      <w:pPr>
        <w:jc w:val="both"/>
        <w:rPr>
          <w:rFonts w:cstheme="minorHAnsi"/>
          <w:b/>
          <w:bCs/>
          <w:color w:val="FF0000"/>
          <w:sz w:val="22"/>
          <w:szCs w:val="22"/>
        </w:rPr>
      </w:pPr>
      <w:r w:rsidRPr="00644918">
        <w:rPr>
          <w:rFonts w:cstheme="minorHAnsi"/>
          <w:b/>
          <w:bCs/>
          <w:color w:val="FF0000"/>
          <w:sz w:val="22"/>
          <w:szCs w:val="22"/>
        </w:rPr>
        <w:t>OR</w:t>
      </w:r>
    </w:p>
    <w:p w14:paraId="69093428" w14:textId="7054DAFC" w:rsidR="00644918" w:rsidRPr="000A09D2" w:rsidRDefault="00644918" w:rsidP="00AD4C29">
      <w:pPr>
        <w:jc w:val="both"/>
        <w:rPr>
          <w:rFonts w:cstheme="minorHAnsi"/>
          <w:i/>
          <w:iCs/>
          <w:color w:val="FF0000"/>
          <w:sz w:val="22"/>
          <w:szCs w:val="22"/>
          <w:u w:val="single"/>
        </w:rPr>
      </w:pPr>
      <w:r w:rsidRPr="000A09D2">
        <w:rPr>
          <w:rFonts w:cstheme="minorHAnsi"/>
          <w:i/>
          <w:iCs/>
          <w:color w:val="FF0000"/>
          <w:sz w:val="22"/>
          <w:szCs w:val="22"/>
          <w:u w:val="single"/>
        </w:rPr>
        <w:t xml:space="preserve">Option 2: </w:t>
      </w:r>
    </w:p>
    <w:p w14:paraId="0261DB9A" w14:textId="52F31627" w:rsidR="00644918" w:rsidRDefault="00644918" w:rsidP="00AD4C29">
      <w:pPr>
        <w:jc w:val="both"/>
        <w:rPr>
          <w:rFonts w:cstheme="minorHAnsi"/>
          <w:sz w:val="22"/>
          <w:szCs w:val="22"/>
        </w:rPr>
      </w:pPr>
      <w:r>
        <w:rPr>
          <w:rFonts w:cstheme="minorHAnsi"/>
          <w:sz w:val="22"/>
          <w:szCs w:val="22"/>
        </w:rPr>
        <w:t>Y</w:t>
      </w:r>
      <w:r w:rsidRPr="002B6315">
        <w:rPr>
          <w:rFonts w:cstheme="minorHAnsi"/>
          <w:sz w:val="22"/>
          <w:szCs w:val="22"/>
        </w:rPr>
        <w:t xml:space="preserve">our child </w:t>
      </w:r>
      <w:r>
        <w:rPr>
          <w:rFonts w:cstheme="minorHAnsi"/>
          <w:sz w:val="22"/>
          <w:szCs w:val="22"/>
        </w:rPr>
        <w:t xml:space="preserve">may or may not </w:t>
      </w:r>
      <w:r w:rsidRPr="002B6315">
        <w:rPr>
          <w:rFonts w:cstheme="minorHAnsi"/>
          <w:sz w:val="22"/>
          <w:szCs w:val="22"/>
        </w:rPr>
        <w:t xml:space="preserve">directly benefit from this study </w:t>
      </w:r>
      <w:r w:rsidRPr="00A76AA2">
        <w:rPr>
          <w:rFonts w:cstheme="minorHAnsi"/>
          <w:color w:val="000000" w:themeColor="text1"/>
          <w:sz w:val="22"/>
          <w:szCs w:val="22"/>
        </w:rPr>
        <w:t xml:space="preserve">but it has been designed to learn more about </w:t>
      </w:r>
      <w:r w:rsidR="00A76AA2">
        <w:rPr>
          <w:rFonts w:cstheme="minorHAnsi"/>
          <w:i/>
          <w:color w:val="FF0000"/>
          <w:sz w:val="22"/>
          <w:szCs w:val="22"/>
        </w:rPr>
        <w:t>[</w:t>
      </w:r>
      <w:r w:rsidRPr="002B6315">
        <w:rPr>
          <w:rFonts w:cstheme="minorHAnsi"/>
          <w:i/>
          <w:color w:val="FF0000"/>
          <w:sz w:val="22"/>
          <w:szCs w:val="22"/>
        </w:rPr>
        <w:t>insert purpose or topic</w:t>
      </w:r>
      <w:r w:rsidRPr="00A76AA2">
        <w:rPr>
          <w:rFonts w:cstheme="minorHAnsi"/>
          <w:i/>
          <w:color w:val="FF0000"/>
          <w:sz w:val="22"/>
          <w:szCs w:val="22"/>
        </w:rPr>
        <w:t>]</w:t>
      </w:r>
      <w:r w:rsidRPr="002B6315">
        <w:rPr>
          <w:rFonts w:cstheme="minorHAnsi"/>
          <w:sz w:val="22"/>
          <w:szCs w:val="22"/>
        </w:rPr>
        <w:t>.</w:t>
      </w:r>
    </w:p>
    <w:p w14:paraId="54D89C71" w14:textId="4191875D" w:rsidR="00644918" w:rsidRPr="00644918" w:rsidRDefault="00AD4C29" w:rsidP="00AD4C29">
      <w:pPr>
        <w:jc w:val="both"/>
        <w:rPr>
          <w:rFonts w:cstheme="minorHAnsi"/>
          <w:sz w:val="22"/>
          <w:szCs w:val="22"/>
        </w:rPr>
      </w:pPr>
      <w:r w:rsidRPr="00644918">
        <w:rPr>
          <w:rFonts w:cstheme="minorHAnsi"/>
          <w:b/>
          <w:color w:val="FF0000"/>
          <w:sz w:val="22"/>
          <w:szCs w:val="22"/>
        </w:rPr>
        <w:t>OR</w:t>
      </w:r>
      <w:r w:rsidRPr="00644918">
        <w:rPr>
          <w:rFonts w:cstheme="minorHAnsi"/>
          <w:sz w:val="22"/>
          <w:szCs w:val="22"/>
        </w:rPr>
        <w:t xml:space="preserve"> </w:t>
      </w:r>
    </w:p>
    <w:p w14:paraId="04288CAF" w14:textId="13807191" w:rsidR="00644918" w:rsidRPr="000A09D2" w:rsidRDefault="00644918" w:rsidP="00AD4C29">
      <w:pPr>
        <w:jc w:val="both"/>
        <w:rPr>
          <w:rFonts w:cstheme="minorHAnsi"/>
          <w:i/>
          <w:iCs/>
          <w:color w:val="FF0000"/>
          <w:sz w:val="22"/>
          <w:szCs w:val="22"/>
          <w:u w:val="single"/>
        </w:rPr>
      </w:pPr>
      <w:r w:rsidRPr="000A09D2">
        <w:rPr>
          <w:rFonts w:cstheme="minorHAnsi"/>
          <w:i/>
          <w:iCs/>
          <w:color w:val="FF0000"/>
          <w:sz w:val="22"/>
          <w:szCs w:val="22"/>
          <w:u w:val="single"/>
        </w:rPr>
        <w:t>Option 3:</w:t>
      </w:r>
    </w:p>
    <w:p w14:paraId="61E955FF" w14:textId="77777777" w:rsidR="006E4674" w:rsidRPr="000A09D2" w:rsidRDefault="00AD4C29" w:rsidP="00AD4C29">
      <w:pPr>
        <w:jc w:val="both"/>
        <w:rPr>
          <w:rFonts w:cstheme="minorHAnsi"/>
          <w:i/>
          <w:iCs/>
          <w:sz w:val="22"/>
          <w:szCs w:val="22"/>
        </w:rPr>
      </w:pPr>
      <w:r w:rsidRPr="002B6315">
        <w:rPr>
          <w:rFonts w:cstheme="minorHAnsi"/>
          <w:sz w:val="22"/>
          <w:szCs w:val="22"/>
        </w:rPr>
        <w:t xml:space="preserve">Participation in this study may directly benefit your child by </w:t>
      </w:r>
      <w:r w:rsidRPr="00083D8A">
        <w:rPr>
          <w:rFonts w:cstheme="minorHAnsi"/>
          <w:color w:val="FF0000"/>
          <w:sz w:val="22"/>
          <w:szCs w:val="22"/>
        </w:rPr>
        <w:t>[</w:t>
      </w:r>
      <w:r w:rsidRPr="000A09D2">
        <w:rPr>
          <w:rFonts w:cstheme="minorHAnsi"/>
          <w:i/>
          <w:iCs/>
          <w:color w:val="FF0000"/>
          <w:sz w:val="22"/>
          <w:szCs w:val="22"/>
        </w:rPr>
        <w:t>list benefits, e.g. “exposing your child to a math intervention that has helped others”</w:t>
      </w:r>
      <w:r w:rsidRPr="00083D8A">
        <w:rPr>
          <w:rFonts w:cstheme="minorHAnsi"/>
          <w:i/>
          <w:iCs/>
          <w:color w:val="FF0000"/>
          <w:sz w:val="22"/>
          <w:szCs w:val="22"/>
        </w:rPr>
        <w:t>]</w:t>
      </w:r>
      <w:r w:rsidRPr="000A09D2">
        <w:rPr>
          <w:rFonts w:cstheme="minorHAnsi"/>
          <w:i/>
          <w:iCs/>
          <w:sz w:val="22"/>
          <w:szCs w:val="22"/>
        </w:rPr>
        <w:t xml:space="preserve">. </w:t>
      </w:r>
    </w:p>
    <w:p w14:paraId="1FD2A910" w14:textId="77777777" w:rsidR="006E4674" w:rsidRDefault="006E4674" w:rsidP="00AD4C29">
      <w:pPr>
        <w:jc w:val="both"/>
        <w:rPr>
          <w:rFonts w:cstheme="minorHAnsi"/>
          <w:sz w:val="22"/>
          <w:szCs w:val="22"/>
        </w:rPr>
      </w:pPr>
    </w:p>
    <w:p w14:paraId="1811F325" w14:textId="502732F5" w:rsidR="00AD4C29" w:rsidRPr="002B6315" w:rsidRDefault="006E4674" w:rsidP="00AD4C29">
      <w:pPr>
        <w:jc w:val="both"/>
        <w:rPr>
          <w:rFonts w:cstheme="minorHAnsi"/>
          <w:i/>
          <w:sz w:val="22"/>
          <w:szCs w:val="22"/>
        </w:rPr>
      </w:pPr>
      <w:r>
        <w:rPr>
          <w:rFonts w:cstheme="minorHAnsi"/>
          <w:i/>
          <w:color w:val="FF0000"/>
          <w:sz w:val="22"/>
          <w:szCs w:val="22"/>
        </w:rPr>
        <w:t>I</w:t>
      </w:r>
      <w:r w:rsidR="00AD4C29" w:rsidRPr="006E4674">
        <w:rPr>
          <w:rFonts w:cstheme="minorHAnsi"/>
          <w:i/>
          <w:color w:val="FF0000"/>
          <w:sz w:val="22"/>
          <w:szCs w:val="22"/>
        </w:rPr>
        <w:t>t is incredibly common not to have direct benefits to participants, so do not go out of your way to overstate direct benefits</w:t>
      </w:r>
      <w:r w:rsidR="00AD4C29" w:rsidRPr="006E4674">
        <w:rPr>
          <w:rFonts w:cstheme="minorHAnsi"/>
          <w:i/>
          <w:sz w:val="22"/>
          <w:szCs w:val="22"/>
        </w:rPr>
        <w:t>.</w:t>
      </w:r>
      <w:r w:rsidR="00AD4C29" w:rsidRPr="002B6315">
        <w:rPr>
          <w:rFonts w:cstheme="minorHAnsi"/>
          <w:i/>
          <w:sz w:val="22"/>
          <w:szCs w:val="22"/>
        </w:rPr>
        <w:t xml:space="preserve"> </w:t>
      </w:r>
    </w:p>
    <w:p w14:paraId="03A9A072" w14:textId="77777777" w:rsidR="00AD4C29" w:rsidRPr="00B52A0B" w:rsidRDefault="00AD4C29" w:rsidP="00AD4C29">
      <w:pPr>
        <w:jc w:val="both"/>
        <w:rPr>
          <w:rFonts w:asciiTheme="majorHAnsi" w:hAnsiTheme="majorHAnsi"/>
          <w:sz w:val="14"/>
          <w:szCs w:val="22"/>
        </w:rPr>
      </w:pPr>
    </w:p>
    <w:p w14:paraId="23521CC5" w14:textId="25E40C04" w:rsidR="006117BB" w:rsidRPr="00FF7664" w:rsidRDefault="006117BB" w:rsidP="009B51ED">
      <w:pPr>
        <w:rPr>
          <w:rFonts w:cstheme="minorHAnsi"/>
          <w:i/>
          <w:color w:val="FF0000"/>
          <w:sz w:val="22"/>
          <w:szCs w:val="22"/>
        </w:rPr>
      </w:pPr>
      <w:r w:rsidRPr="00FF7664">
        <w:rPr>
          <w:rFonts w:cstheme="minorHAnsi"/>
          <w:i/>
          <w:color w:val="FF0000"/>
          <w:sz w:val="22"/>
          <w:szCs w:val="22"/>
        </w:rPr>
        <w:t xml:space="preserve">A study should have direct or indirect benefits or both. </w:t>
      </w:r>
      <w:r w:rsidR="007F1209" w:rsidRPr="00FF7664">
        <w:rPr>
          <w:rFonts w:cstheme="minorHAnsi"/>
          <w:i/>
          <w:color w:val="FF0000"/>
          <w:sz w:val="22"/>
          <w:szCs w:val="22"/>
        </w:rPr>
        <w:t>Before the research is completed actual benefits are unknown so b</w:t>
      </w:r>
      <w:r w:rsidRPr="00FF7664">
        <w:rPr>
          <w:rFonts w:cstheme="minorHAnsi"/>
          <w:i/>
          <w:color w:val="FF0000"/>
          <w:sz w:val="22"/>
          <w:szCs w:val="22"/>
        </w:rPr>
        <w:t xml:space="preserve">enefits should be stated using terms such as may </w:t>
      </w:r>
      <w:r w:rsidR="007F1209" w:rsidRPr="00FF7664">
        <w:rPr>
          <w:rFonts w:cstheme="minorHAnsi"/>
          <w:i/>
          <w:color w:val="FF0000"/>
          <w:sz w:val="22"/>
          <w:szCs w:val="22"/>
        </w:rPr>
        <w:t>or</w:t>
      </w:r>
      <w:r w:rsidRPr="00FF7664">
        <w:rPr>
          <w:rFonts w:cstheme="minorHAnsi"/>
          <w:i/>
          <w:color w:val="FF0000"/>
          <w:sz w:val="22"/>
          <w:szCs w:val="22"/>
        </w:rPr>
        <w:t xml:space="preserve"> might</w:t>
      </w:r>
      <w:r w:rsidR="007F1209" w:rsidRPr="00FF7664">
        <w:rPr>
          <w:rFonts w:cstheme="minorHAnsi"/>
          <w:i/>
          <w:color w:val="FF0000"/>
          <w:sz w:val="22"/>
          <w:szCs w:val="22"/>
        </w:rPr>
        <w:t xml:space="preserve">. </w:t>
      </w:r>
      <w:r w:rsidR="00636AF9">
        <w:rPr>
          <w:rFonts w:cstheme="minorHAnsi"/>
          <w:i/>
          <w:color w:val="FF0000"/>
          <w:sz w:val="22"/>
          <w:szCs w:val="22"/>
        </w:rPr>
        <w:t xml:space="preserve"> Compensation is NOT a benefit. </w:t>
      </w:r>
      <w:r w:rsidR="00B54F84">
        <w:rPr>
          <w:rFonts w:cstheme="minorHAnsi"/>
          <w:i/>
          <w:color w:val="FF0000"/>
          <w:sz w:val="22"/>
          <w:szCs w:val="22"/>
        </w:rPr>
        <w:t>A</w:t>
      </w:r>
      <w:r w:rsidR="00636AF9">
        <w:rPr>
          <w:rFonts w:cstheme="minorHAnsi"/>
          <w:i/>
          <w:color w:val="FF0000"/>
          <w:sz w:val="22"/>
          <w:szCs w:val="22"/>
        </w:rPr>
        <w:t>ddress compensation in the separate section below.</w:t>
      </w:r>
      <w:r w:rsidR="007F1209" w:rsidRPr="00FF7664">
        <w:rPr>
          <w:rFonts w:cstheme="minorHAnsi"/>
          <w:i/>
          <w:color w:val="FF0000"/>
          <w:sz w:val="22"/>
          <w:szCs w:val="22"/>
        </w:rPr>
        <w:t xml:space="preserve"> </w:t>
      </w:r>
    </w:p>
    <w:p w14:paraId="39699E5B" w14:textId="77777777" w:rsidR="00D00378" w:rsidRPr="00FF7664" w:rsidRDefault="00D00378" w:rsidP="00D00378">
      <w:pPr>
        <w:rPr>
          <w:rFonts w:cstheme="minorHAnsi"/>
          <w:i/>
          <w:color w:val="FF0000"/>
          <w:sz w:val="22"/>
          <w:szCs w:val="22"/>
        </w:rPr>
      </w:pPr>
    </w:p>
    <w:p w14:paraId="23ECEB37" w14:textId="6E9E141F" w:rsidR="00D00378" w:rsidRPr="00FF7664" w:rsidRDefault="00750997" w:rsidP="00D00378">
      <w:pPr>
        <w:rPr>
          <w:rFonts w:cstheme="minorHAnsi"/>
          <w:b/>
          <w:sz w:val="22"/>
          <w:szCs w:val="22"/>
        </w:rPr>
      </w:pPr>
      <w:r>
        <w:rPr>
          <w:rFonts w:cstheme="minorHAnsi"/>
          <w:b/>
          <w:sz w:val="22"/>
          <w:szCs w:val="22"/>
        </w:rPr>
        <w:t>Protection of your Child’s Information</w:t>
      </w:r>
    </w:p>
    <w:p w14:paraId="530874DF" w14:textId="1DE8152B" w:rsidR="00D00378" w:rsidRDefault="00D00378" w:rsidP="00D00378">
      <w:pPr>
        <w:rPr>
          <w:rFonts w:cstheme="minorHAnsi"/>
          <w:sz w:val="22"/>
          <w:szCs w:val="22"/>
        </w:rPr>
      </w:pPr>
      <w:r w:rsidRPr="00FF7664">
        <w:rPr>
          <w:rFonts w:cstheme="minorHAnsi"/>
          <w:sz w:val="22"/>
          <w:szCs w:val="22"/>
        </w:rPr>
        <w:t xml:space="preserve">We will </w:t>
      </w:r>
      <w:r w:rsidR="00285D13">
        <w:rPr>
          <w:rFonts w:cstheme="minorHAnsi"/>
          <w:sz w:val="22"/>
          <w:szCs w:val="22"/>
        </w:rPr>
        <w:t>try</w:t>
      </w:r>
      <w:r w:rsidRPr="00FF7664">
        <w:rPr>
          <w:rFonts w:cstheme="minorHAnsi"/>
          <w:sz w:val="22"/>
          <w:szCs w:val="22"/>
        </w:rPr>
        <w:t xml:space="preserve"> to keep information about </w:t>
      </w:r>
      <w:r w:rsidR="002B6315">
        <w:rPr>
          <w:rFonts w:cstheme="minorHAnsi"/>
          <w:sz w:val="22"/>
          <w:szCs w:val="22"/>
        </w:rPr>
        <w:t xml:space="preserve">your child in this study </w:t>
      </w:r>
      <w:r w:rsidR="00285D13">
        <w:rPr>
          <w:rFonts w:cstheme="minorHAnsi"/>
          <w:sz w:val="22"/>
          <w:szCs w:val="22"/>
        </w:rPr>
        <w:t>private.</w:t>
      </w:r>
    </w:p>
    <w:p w14:paraId="3C5C6F2B" w14:textId="5A671322" w:rsidR="00285D13" w:rsidRPr="00285D13" w:rsidRDefault="002B6315" w:rsidP="00285D13">
      <w:pPr>
        <w:jc w:val="both"/>
        <w:rPr>
          <w:rFonts w:cstheme="minorHAnsi"/>
          <w:sz w:val="22"/>
          <w:szCs w:val="22"/>
        </w:rPr>
      </w:pPr>
      <w:r w:rsidRPr="00F41340">
        <w:rPr>
          <w:rFonts w:cstheme="minorHAnsi"/>
          <w:sz w:val="22"/>
          <w:szCs w:val="22"/>
        </w:rPr>
        <w:t xml:space="preserve">Your child’s identity will not be revealed in any publications, presentations, or reports resulting from this research study. </w:t>
      </w:r>
      <w:r w:rsidR="006E4674" w:rsidRPr="000A09D2">
        <w:rPr>
          <w:i/>
          <w:iCs/>
          <w:color w:val="FF0000"/>
          <w:sz w:val="22"/>
          <w:szCs w:val="22"/>
        </w:rPr>
        <w:t>In focus group/ethnographic/oral history research projects the following sentence may need to be included:</w:t>
      </w:r>
      <w:r w:rsidR="006E4674" w:rsidRPr="006E4674">
        <w:rPr>
          <w:color w:val="FF0000"/>
          <w:sz w:val="22"/>
          <w:szCs w:val="22"/>
        </w:rPr>
        <w:t xml:space="preserve"> </w:t>
      </w:r>
      <w:r w:rsidRPr="006E4674">
        <w:rPr>
          <w:rFonts w:cstheme="minorHAnsi"/>
          <w:color w:val="000000" w:themeColor="text1"/>
          <w:sz w:val="22"/>
          <w:szCs w:val="22"/>
        </w:rPr>
        <w:t xml:space="preserve">However, it may be possible for someone to recognize your child’s particular </w:t>
      </w:r>
      <w:r w:rsidR="009A74F9" w:rsidRPr="009A74F9">
        <w:rPr>
          <w:rFonts w:cstheme="minorHAnsi"/>
          <w:i/>
          <w:iCs/>
          <w:color w:val="FF0000"/>
          <w:sz w:val="22"/>
          <w:szCs w:val="22"/>
        </w:rPr>
        <w:t>[</w:t>
      </w:r>
      <w:r w:rsidRPr="009A74F9">
        <w:rPr>
          <w:rFonts w:cstheme="minorHAnsi"/>
          <w:i/>
          <w:iCs/>
          <w:color w:val="FF0000"/>
          <w:sz w:val="22"/>
          <w:szCs w:val="22"/>
        </w:rPr>
        <w:t>story/situation/response</w:t>
      </w:r>
      <w:r w:rsidR="009A74F9" w:rsidRPr="009A74F9">
        <w:rPr>
          <w:rFonts w:cstheme="minorHAnsi"/>
          <w:i/>
          <w:iCs/>
          <w:color w:val="FF0000"/>
          <w:sz w:val="22"/>
          <w:szCs w:val="22"/>
        </w:rPr>
        <w:t>]</w:t>
      </w:r>
      <w:r w:rsidR="006E4674" w:rsidRPr="006E4674">
        <w:rPr>
          <w:rFonts w:cstheme="minorHAnsi"/>
          <w:color w:val="000000" w:themeColor="text1"/>
          <w:sz w:val="22"/>
          <w:szCs w:val="22"/>
        </w:rPr>
        <w:t>.</w:t>
      </w:r>
      <w:r w:rsidRPr="006E4674">
        <w:rPr>
          <w:rFonts w:cstheme="minorHAnsi"/>
          <w:color w:val="FF0000"/>
          <w:sz w:val="22"/>
          <w:szCs w:val="22"/>
        </w:rPr>
        <w:t xml:space="preserve"> </w:t>
      </w:r>
      <w:r w:rsidRPr="006E4674">
        <w:rPr>
          <w:rFonts w:cstheme="minorHAnsi"/>
          <w:i/>
          <w:color w:val="FF0000"/>
          <w:sz w:val="22"/>
          <w:szCs w:val="22"/>
        </w:rPr>
        <w:t xml:space="preserve">If you are doing research in a group setting, add </w:t>
      </w:r>
      <w:r w:rsidR="006E4674" w:rsidRPr="006E4674">
        <w:rPr>
          <w:rFonts w:cstheme="minorHAnsi"/>
          <w:i/>
          <w:color w:val="FF0000"/>
          <w:sz w:val="22"/>
          <w:szCs w:val="22"/>
        </w:rPr>
        <w:t>this</w:t>
      </w:r>
      <w:r w:rsidRPr="006E4674">
        <w:rPr>
          <w:rFonts w:cstheme="minorHAnsi"/>
          <w:i/>
          <w:color w:val="FF0000"/>
          <w:sz w:val="22"/>
          <w:szCs w:val="22"/>
        </w:rPr>
        <w:t xml:space="preserve"> statement</w:t>
      </w:r>
      <w:r w:rsidRPr="006E4674">
        <w:rPr>
          <w:rFonts w:cstheme="minorHAnsi"/>
          <w:i/>
          <w:sz w:val="22"/>
          <w:szCs w:val="22"/>
        </w:rPr>
        <w:t>:</w:t>
      </w:r>
      <w:r w:rsidRPr="00F41340">
        <w:rPr>
          <w:rFonts w:cstheme="minorHAnsi"/>
          <w:sz w:val="22"/>
          <w:szCs w:val="22"/>
        </w:rPr>
        <w:t xml:space="preserve"> </w:t>
      </w:r>
      <w:r w:rsidR="00285D13" w:rsidRPr="00285D13">
        <w:rPr>
          <w:rFonts w:cstheme="minorHAnsi"/>
          <w:sz w:val="22"/>
          <w:szCs w:val="22"/>
        </w:rPr>
        <w:t>We will ask all group members not to repeat the information they hear in the group. We cannot promise everyone will do so.</w:t>
      </w:r>
    </w:p>
    <w:p w14:paraId="54BF748C" w14:textId="77777777" w:rsidR="002B6315" w:rsidRPr="00B52A0B" w:rsidRDefault="002B6315" w:rsidP="002B6315">
      <w:pPr>
        <w:jc w:val="both"/>
        <w:rPr>
          <w:rFonts w:asciiTheme="majorHAnsi" w:hAnsiTheme="majorHAnsi"/>
          <w:sz w:val="14"/>
          <w:szCs w:val="22"/>
        </w:rPr>
      </w:pPr>
    </w:p>
    <w:p w14:paraId="0D9CF9CA" w14:textId="1ED2C1CA" w:rsidR="0070325A" w:rsidRDefault="002B6315" w:rsidP="002B6315">
      <w:pPr>
        <w:jc w:val="both"/>
        <w:rPr>
          <w:rFonts w:eastAsiaTheme="majorEastAsia" w:cstheme="minorHAnsi"/>
          <w:sz w:val="22"/>
          <w:szCs w:val="22"/>
        </w:rPr>
      </w:pPr>
      <w:r w:rsidRPr="0070325A">
        <w:rPr>
          <w:rFonts w:eastAsiaTheme="majorEastAsia" w:cstheme="minorHAnsi"/>
          <w:sz w:val="22"/>
          <w:szCs w:val="22"/>
        </w:rPr>
        <w:t xml:space="preserve">We will collect your child’s information through </w:t>
      </w:r>
      <w:r w:rsidRPr="009A74F9">
        <w:rPr>
          <w:rFonts w:eastAsiaTheme="majorEastAsia" w:cstheme="minorHAnsi"/>
          <w:i/>
          <w:iCs/>
          <w:color w:val="FF0000"/>
          <w:sz w:val="22"/>
          <w:szCs w:val="22"/>
        </w:rPr>
        <w:t>[video recordings, audio recordings, interviews, Qualtrics, email… whatever mechanism(s) you are using to collect it, including indirect ones like seeking the information from a third party]</w:t>
      </w:r>
      <w:r w:rsidRPr="009A74F9">
        <w:rPr>
          <w:rFonts w:eastAsiaTheme="majorEastAsia" w:cstheme="minorHAnsi"/>
          <w:color w:val="000000" w:themeColor="text1"/>
          <w:sz w:val="22"/>
          <w:szCs w:val="22"/>
        </w:rPr>
        <w:t>.</w:t>
      </w:r>
      <w:r w:rsidRPr="0070325A">
        <w:rPr>
          <w:rFonts w:eastAsiaTheme="majorEastAsia" w:cstheme="minorHAnsi"/>
          <w:sz w:val="22"/>
          <w:szCs w:val="22"/>
        </w:rPr>
        <w:t xml:space="preserve"> </w:t>
      </w:r>
      <w:r w:rsidRPr="0070325A">
        <w:rPr>
          <w:rFonts w:eastAsiaTheme="majorEastAsia" w:cstheme="minorHAnsi"/>
          <w:i/>
          <w:color w:val="FF0000"/>
          <w:sz w:val="22"/>
          <w:szCs w:val="22"/>
        </w:rPr>
        <w:t>If you will collect or store data online</w:t>
      </w:r>
      <w:r w:rsidR="00636AF9">
        <w:rPr>
          <w:rFonts w:eastAsiaTheme="majorEastAsia" w:cstheme="minorHAnsi"/>
          <w:i/>
          <w:color w:val="FF0000"/>
          <w:sz w:val="22"/>
          <w:szCs w:val="22"/>
        </w:rPr>
        <w:t xml:space="preserve"> include the following statement</w:t>
      </w:r>
      <w:r w:rsidRPr="0070325A">
        <w:rPr>
          <w:rFonts w:eastAsiaTheme="majorEastAsia" w:cstheme="minorHAnsi"/>
          <w:i/>
          <w:color w:val="FF0000"/>
          <w:sz w:val="22"/>
          <w:szCs w:val="22"/>
        </w:rPr>
        <w:t xml:space="preserve">, </w:t>
      </w:r>
      <w:r w:rsidRPr="0070325A">
        <w:rPr>
          <w:rFonts w:eastAsiaTheme="majorEastAsia" w:cstheme="minorHAnsi"/>
          <w:sz w:val="22"/>
          <w:szCs w:val="22"/>
        </w:rPr>
        <w:t>Online activities always carry a risk of</w:t>
      </w:r>
      <w:r w:rsidR="00285D13">
        <w:rPr>
          <w:rFonts w:eastAsiaTheme="majorEastAsia" w:cstheme="minorHAnsi"/>
          <w:sz w:val="22"/>
          <w:szCs w:val="22"/>
        </w:rPr>
        <w:t xml:space="preserve"> </w:t>
      </w:r>
      <w:r w:rsidR="00285D13" w:rsidRPr="00285D13">
        <w:rPr>
          <w:rFonts w:eastAsiaTheme="majorEastAsia" w:cstheme="minorHAnsi"/>
          <w:sz w:val="22"/>
          <w:szCs w:val="22"/>
        </w:rPr>
        <w:t>someone taking the data</w:t>
      </w:r>
      <w:r w:rsidRPr="0070325A">
        <w:rPr>
          <w:rFonts w:eastAsiaTheme="majorEastAsia" w:cstheme="minorHAnsi"/>
          <w:sz w:val="22"/>
          <w:szCs w:val="22"/>
        </w:rPr>
        <w:t xml:space="preserve">, but we will use systems and processes that </w:t>
      </w:r>
      <w:r w:rsidR="00285D13">
        <w:rPr>
          <w:rFonts w:eastAsiaTheme="majorEastAsia" w:cstheme="minorHAnsi"/>
          <w:sz w:val="22"/>
          <w:szCs w:val="22"/>
        </w:rPr>
        <w:t>help prevent this</w:t>
      </w:r>
      <w:r w:rsidRPr="0070325A">
        <w:rPr>
          <w:rFonts w:eastAsiaTheme="majorEastAsia" w:cstheme="minorHAnsi"/>
          <w:sz w:val="22"/>
          <w:szCs w:val="22"/>
        </w:rPr>
        <w:t xml:space="preserve">. </w:t>
      </w:r>
      <w:r w:rsidR="009A74F9">
        <w:rPr>
          <w:rFonts w:eastAsiaTheme="majorEastAsia" w:cstheme="minorHAnsi"/>
          <w:sz w:val="22"/>
          <w:szCs w:val="22"/>
        </w:rPr>
        <w:t xml:space="preserve">Your child’s </w:t>
      </w:r>
      <w:r w:rsidR="009A74F9" w:rsidRPr="00B02A44">
        <w:rPr>
          <w:rFonts w:eastAsiaTheme="majorEastAsia" w:cstheme="minorHAnsi"/>
          <w:color w:val="FF0000"/>
          <w:sz w:val="22"/>
          <w:szCs w:val="22"/>
        </w:rPr>
        <w:t>[</w:t>
      </w:r>
      <w:r w:rsidRPr="00B02A44">
        <w:rPr>
          <w:rFonts w:eastAsiaTheme="majorEastAsia" w:cstheme="minorHAnsi"/>
          <w:i/>
          <w:iCs/>
          <w:color w:val="FF0000"/>
          <w:sz w:val="22"/>
          <w:szCs w:val="22"/>
        </w:rPr>
        <w:t xml:space="preserve">information or </w:t>
      </w:r>
      <w:r w:rsidR="009A74F9" w:rsidRPr="00B02A44">
        <w:rPr>
          <w:rFonts w:eastAsiaTheme="majorEastAsia" w:cstheme="minorHAnsi"/>
          <w:i/>
          <w:iCs/>
          <w:color w:val="FF0000"/>
          <w:sz w:val="22"/>
          <w:szCs w:val="22"/>
        </w:rPr>
        <w:t>d</w:t>
      </w:r>
      <w:r w:rsidRPr="00B02A44">
        <w:rPr>
          <w:rFonts w:eastAsiaTheme="majorEastAsia" w:cstheme="minorHAnsi"/>
          <w:i/>
          <w:iCs/>
          <w:color w:val="FF0000"/>
          <w:sz w:val="22"/>
          <w:szCs w:val="22"/>
        </w:rPr>
        <w:t>ata]</w:t>
      </w:r>
      <w:r w:rsidRPr="00B02A44">
        <w:rPr>
          <w:rFonts w:eastAsiaTheme="majorEastAsia" w:cstheme="minorHAnsi"/>
          <w:color w:val="FF0000"/>
          <w:sz w:val="22"/>
          <w:szCs w:val="22"/>
        </w:rPr>
        <w:t xml:space="preserve"> </w:t>
      </w:r>
      <w:r w:rsidRPr="0070325A">
        <w:rPr>
          <w:rFonts w:eastAsiaTheme="majorEastAsia" w:cstheme="minorHAnsi"/>
          <w:sz w:val="22"/>
          <w:szCs w:val="22"/>
        </w:rPr>
        <w:t xml:space="preserve">will be securely stored </w:t>
      </w:r>
      <w:r w:rsidR="0070325A">
        <w:rPr>
          <w:rFonts w:eastAsiaTheme="majorEastAsia" w:cstheme="minorHAnsi"/>
          <w:sz w:val="22"/>
          <w:szCs w:val="22"/>
        </w:rPr>
        <w:t>______</w:t>
      </w:r>
    </w:p>
    <w:p w14:paraId="46FAF34E" w14:textId="2A5C9238" w:rsidR="00781F71" w:rsidRPr="00FF7664" w:rsidRDefault="0070325A" w:rsidP="00781F71">
      <w:pPr>
        <w:contextualSpacing/>
        <w:rPr>
          <w:rFonts w:cstheme="minorHAnsi"/>
          <w:i/>
          <w:color w:val="FF0000"/>
          <w:sz w:val="22"/>
          <w:szCs w:val="22"/>
        </w:rPr>
      </w:pPr>
      <w:r w:rsidRPr="00FF7664">
        <w:rPr>
          <w:rFonts w:cstheme="minorHAnsi"/>
          <w:i/>
          <w:color w:val="FF0000"/>
          <w:sz w:val="22"/>
          <w:szCs w:val="22"/>
        </w:rPr>
        <w:t>Describe confidentiality</w:t>
      </w:r>
      <w:r>
        <w:rPr>
          <w:rFonts w:cstheme="minorHAnsi"/>
          <w:i/>
          <w:color w:val="FF0000"/>
          <w:sz w:val="22"/>
          <w:szCs w:val="22"/>
        </w:rPr>
        <w:t xml:space="preserve"> and security</w:t>
      </w:r>
      <w:r w:rsidRPr="00FF7664">
        <w:rPr>
          <w:rFonts w:cstheme="minorHAnsi"/>
          <w:i/>
          <w:color w:val="FF0000"/>
          <w:sz w:val="22"/>
          <w:szCs w:val="22"/>
        </w:rPr>
        <w:t xml:space="preserve"> protections here. Explain how you are protecting the participant’s information. Give details as appropriate: for example, are data files in locked cabinets, are the data </w:t>
      </w:r>
      <w:r w:rsidRPr="00F123D1">
        <w:rPr>
          <w:rFonts w:cstheme="minorHAnsi"/>
          <w:i/>
          <w:color w:val="FF0000"/>
          <w:sz w:val="22"/>
          <w:szCs w:val="22"/>
        </w:rPr>
        <w:t>stored electronically, how is the data kept secure (e.g., is a password required for getting onto the system, is the data encrypted),</w:t>
      </w:r>
      <w:r w:rsidRPr="00FF7664">
        <w:rPr>
          <w:rFonts w:cstheme="minorHAnsi"/>
          <w:i/>
          <w:color w:val="FF0000"/>
          <w:sz w:val="22"/>
          <w:szCs w:val="22"/>
        </w:rPr>
        <w:t xml:space="preserve"> who has access to the data, e</w:t>
      </w:r>
      <w:r w:rsidR="00781F71">
        <w:rPr>
          <w:rFonts w:cstheme="minorHAnsi"/>
          <w:i/>
          <w:color w:val="FF0000"/>
          <w:sz w:val="22"/>
          <w:szCs w:val="22"/>
        </w:rPr>
        <w:t>tc.</w:t>
      </w:r>
      <w:r w:rsidR="00636AF9">
        <w:rPr>
          <w:rFonts w:cstheme="minorHAnsi"/>
          <w:i/>
          <w:color w:val="FF0000"/>
          <w:sz w:val="22"/>
          <w:szCs w:val="22"/>
        </w:rPr>
        <w:t>?</w:t>
      </w:r>
      <w:r w:rsidR="00781F71">
        <w:rPr>
          <w:rFonts w:cstheme="minorHAnsi"/>
          <w:i/>
          <w:color w:val="FF0000"/>
          <w:sz w:val="22"/>
          <w:szCs w:val="22"/>
        </w:rPr>
        <w:t xml:space="preserve"> </w:t>
      </w:r>
      <w:r w:rsidRPr="00FF7664">
        <w:rPr>
          <w:rFonts w:cstheme="minorHAnsi"/>
          <w:i/>
          <w:color w:val="FF0000"/>
          <w:sz w:val="22"/>
          <w:szCs w:val="22"/>
        </w:rPr>
        <w:t xml:space="preserve"> </w:t>
      </w:r>
      <w:r w:rsidR="00781F71" w:rsidRPr="00781F71">
        <w:rPr>
          <w:rFonts w:cstheme="minorHAnsi"/>
          <w:i/>
          <w:color w:val="FF0000"/>
          <w:sz w:val="22"/>
          <w:szCs w:val="22"/>
        </w:rPr>
        <w:t>If the PI is a student be sure to include the name of the supervising faculty</w:t>
      </w:r>
      <w:r w:rsidR="00636AF9">
        <w:rPr>
          <w:rFonts w:cstheme="minorHAnsi"/>
          <w:i/>
          <w:color w:val="FF0000"/>
          <w:sz w:val="22"/>
          <w:szCs w:val="22"/>
        </w:rPr>
        <w:t xml:space="preserve"> member</w:t>
      </w:r>
      <w:r w:rsidR="00781F71" w:rsidRPr="00781F71">
        <w:rPr>
          <w:rFonts w:cstheme="minorHAnsi"/>
          <w:i/>
          <w:color w:val="FF0000"/>
          <w:sz w:val="22"/>
          <w:szCs w:val="22"/>
        </w:rPr>
        <w:t xml:space="preserve"> and any others who will see the raw data. </w:t>
      </w:r>
      <w:r w:rsidR="00636AF9">
        <w:rPr>
          <w:rFonts w:cstheme="minorHAnsi"/>
          <w:i/>
          <w:color w:val="FF0000"/>
          <w:sz w:val="22"/>
          <w:szCs w:val="22"/>
        </w:rPr>
        <w:t>Be</w:t>
      </w:r>
      <w:r w:rsidR="00781F71" w:rsidRPr="00781F71">
        <w:rPr>
          <w:rFonts w:cstheme="minorHAnsi"/>
          <w:i/>
          <w:color w:val="FF0000"/>
          <w:sz w:val="22"/>
          <w:szCs w:val="22"/>
        </w:rPr>
        <w:t xml:space="preserve"> sure to indicate that the data will also remain in the possession of the faculty member.</w:t>
      </w:r>
      <w:r w:rsidR="00781F71" w:rsidRPr="00FF7664">
        <w:rPr>
          <w:rFonts w:cstheme="minorHAnsi"/>
          <w:i/>
          <w:color w:val="FF0000"/>
          <w:sz w:val="22"/>
          <w:szCs w:val="22"/>
        </w:rPr>
        <w:t xml:space="preserve"> </w:t>
      </w:r>
      <w:r w:rsidR="001B3376" w:rsidRPr="00FF7664">
        <w:rPr>
          <w:rFonts w:cstheme="minorHAnsi"/>
          <w:i/>
          <w:color w:val="FF0000"/>
          <w:sz w:val="22"/>
          <w:szCs w:val="22"/>
        </w:rPr>
        <w:t>List all individuals and agencies that will have access to the data and records</w:t>
      </w:r>
      <w:r w:rsidR="001B3376">
        <w:rPr>
          <w:rFonts w:cstheme="minorHAnsi"/>
          <w:i/>
          <w:color w:val="FF0000"/>
          <w:sz w:val="22"/>
          <w:szCs w:val="22"/>
        </w:rPr>
        <w:t>.</w:t>
      </w:r>
    </w:p>
    <w:p w14:paraId="69F0C9E0" w14:textId="77777777" w:rsidR="001B3376" w:rsidRDefault="001B3376" w:rsidP="0070325A">
      <w:pPr>
        <w:contextualSpacing/>
        <w:rPr>
          <w:rFonts w:cstheme="minorHAnsi"/>
          <w:i/>
          <w:color w:val="FF0000"/>
          <w:sz w:val="22"/>
          <w:szCs w:val="22"/>
        </w:rPr>
      </w:pPr>
    </w:p>
    <w:p w14:paraId="6BF06B14" w14:textId="38419243" w:rsidR="008B5729" w:rsidRDefault="001B3376" w:rsidP="0070325A">
      <w:pPr>
        <w:contextualSpacing/>
        <w:rPr>
          <w:rFonts w:eastAsiaTheme="majorEastAsia" w:cstheme="minorHAnsi"/>
          <w:i/>
          <w:iCs/>
          <w:color w:val="FF0000"/>
          <w:sz w:val="22"/>
          <w:szCs w:val="22"/>
        </w:rPr>
      </w:pPr>
      <w:r>
        <w:rPr>
          <w:rFonts w:cstheme="minorHAnsi"/>
          <w:i/>
          <w:color w:val="FF0000"/>
          <w:sz w:val="22"/>
          <w:szCs w:val="22"/>
        </w:rPr>
        <w:t>Cover</w:t>
      </w:r>
      <w:r w:rsidR="0070325A" w:rsidRPr="00FF7664">
        <w:rPr>
          <w:rFonts w:cstheme="minorHAnsi"/>
          <w:i/>
          <w:color w:val="FF0000"/>
          <w:sz w:val="22"/>
          <w:szCs w:val="22"/>
        </w:rPr>
        <w:t xml:space="preserve"> how data will be described if published or shared with others. Will you be using direct quotes, which could be traced back to the individual? Will you be aggregating the data?</w:t>
      </w:r>
      <w:r w:rsidR="0070325A">
        <w:rPr>
          <w:rFonts w:cstheme="minorHAnsi"/>
          <w:i/>
          <w:color w:val="FF0000"/>
          <w:sz w:val="22"/>
          <w:szCs w:val="22"/>
        </w:rPr>
        <w:t xml:space="preserve"> If you plan to separate the identifiers from the data and destroy them state when that will occur. </w:t>
      </w:r>
      <w:r w:rsidR="0070325A" w:rsidRPr="0070325A">
        <w:rPr>
          <w:rFonts w:eastAsiaTheme="majorEastAsia" w:cstheme="minorHAnsi"/>
          <w:i/>
          <w:iCs/>
          <w:sz w:val="22"/>
          <w:szCs w:val="22"/>
        </w:rPr>
        <w:t xml:space="preserve"> </w:t>
      </w:r>
      <w:r w:rsidR="0070325A" w:rsidRPr="0070325A">
        <w:rPr>
          <w:rFonts w:eastAsiaTheme="majorEastAsia" w:cstheme="minorHAnsi"/>
          <w:i/>
          <w:iCs/>
          <w:color w:val="FF0000"/>
          <w:sz w:val="22"/>
          <w:szCs w:val="22"/>
        </w:rPr>
        <w:t>If your data is necessarily identifying (</w:t>
      </w:r>
      <w:r w:rsidR="00C61903" w:rsidRPr="0070325A">
        <w:rPr>
          <w:rFonts w:eastAsiaTheme="majorEastAsia" w:cstheme="minorHAnsi"/>
          <w:i/>
          <w:iCs/>
          <w:color w:val="FF0000"/>
          <w:sz w:val="22"/>
          <w:szCs w:val="22"/>
        </w:rPr>
        <w:t>e.g.,</w:t>
      </w:r>
      <w:r w:rsidR="0070325A" w:rsidRPr="0070325A">
        <w:rPr>
          <w:rFonts w:eastAsiaTheme="majorEastAsia" w:cstheme="minorHAnsi"/>
          <w:i/>
          <w:iCs/>
          <w:color w:val="FF0000"/>
          <w:sz w:val="22"/>
          <w:szCs w:val="22"/>
        </w:rPr>
        <w:t xml:space="preserve"> videos, extensive demographic data, etc.) state </w:t>
      </w:r>
      <w:r w:rsidR="0070325A" w:rsidRPr="00825FD9">
        <w:rPr>
          <w:rFonts w:eastAsiaTheme="majorEastAsia" w:cstheme="minorHAnsi"/>
          <w:i/>
          <w:iCs/>
          <w:color w:val="FF0000"/>
          <w:sz w:val="22"/>
          <w:szCs w:val="22"/>
        </w:rPr>
        <w:t>the time</w:t>
      </w:r>
      <w:r w:rsidR="00825FD9" w:rsidRPr="00825FD9">
        <w:rPr>
          <w:rFonts w:eastAsiaTheme="majorEastAsia" w:cstheme="minorHAnsi"/>
          <w:i/>
          <w:iCs/>
          <w:color w:val="FF0000"/>
          <w:sz w:val="22"/>
          <w:szCs w:val="22"/>
        </w:rPr>
        <w:t xml:space="preserve"> </w:t>
      </w:r>
      <w:r w:rsidR="0070325A" w:rsidRPr="00825FD9">
        <w:rPr>
          <w:rFonts w:eastAsiaTheme="majorEastAsia" w:cstheme="minorHAnsi"/>
          <w:i/>
          <w:iCs/>
          <w:color w:val="FF0000"/>
          <w:sz w:val="22"/>
          <w:szCs w:val="22"/>
        </w:rPr>
        <w:t>frame</w:t>
      </w:r>
      <w:r w:rsidR="0070325A" w:rsidRPr="0070325A">
        <w:rPr>
          <w:rFonts w:eastAsiaTheme="majorEastAsia" w:cstheme="minorHAnsi"/>
          <w:i/>
          <w:iCs/>
          <w:color w:val="FF0000"/>
          <w:sz w:val="22"/>
          <w:szCs w:val="22"/>
        </w:rPr>
        <w:t xml:space="preserve"> for destruction of that data and what, if anything, will be kept. </w:t>
      </w:r>
    </w:p>
    <w:p w14:paraId="635A959D" w14:textId="77777777" w:rsidR="008B5729" w:rsidRDefault="008B5729" w:rsidP="0070325A">
      <w:pPr>
        <w:contextualSpacing/>
        <w:rPr>
          <w:rFonts w:eastAsiaTheme="majorEastAsia" w:cstheme="minorHAnsi"/>
          <w:i/>
          <w:iCs/>
          <w:color w:val="FF0000"/>
          <w:sz w:val="22"/>
          <w:szCs w:val="22"/>
        </w:rPr>
      </w:pPr>
    </w:p>
    <w:p w14:paraId="630184D6" w14:textId="1324D504" w:rsidR="0070325A" w:rsidRPr="0070325A" w:rsidRDefault="002A596A" w:rsidP="0070325A">
      <w:pPr>
        <w:contextualSpacing/>
        <w:rPr>
          <w:rFonts w:cstheme="minorHAnsi"/>
          <w:i/>
          <w:color w:val="FF0000"/>
          <w:sz w:val="22"/>
          <w:szCs w:val="22"/>
        </w:rPr>
      </w:pPr>
      <w:r>
        <w:rPr>
          <w:rFonts w:eastAsiaTheme="majorEastAsia" w:cstheme="minorHAnsi"/>
          <w:i/>
          <w:iCs/>
          <w:color w:val="FF0000"/>
          <w:sz w:val="22"/>
          <w:szCs w:val="22"/>
        </w:rPr>
        <w:t>C</w:t>
      </w:r>
      <w:r w:rsidR="0070325A" w:rsidRPr="0070325A">
        <w:rPr>
          <w:rFonts w:eastAsiaTheme="majorEastAsia" w:cstheme="minorHAnsi"/>
          <w:i/>
          <w:iCs/>
          <w:color w:val="FF0000"/>
          <w:sz w:val="22"/>
          <w:szCs w:val="22"/>
        </w:rPr>
        <w:t>hildren have the right to give their own informed consent once they reach the age of adulthood; if you are working with children who will reach the age of majority during your study, have a plan for obtaining informed consent from them at that time.</w:t>
      </w:r>
    </w:p>
    <w:p w14:paraId="33FC561F" w14:textId="77777777" w:rsidR="0070325A" w:rsidRDefault="0070325A" w:rsidP="002B6315">
      <w:pPr>
        <w:jc w:val="both"/>
        <w:rPr>
          <w:rFonts w:eastAsiaTheme="majorEastAsia" w:cstheme="minorHAnsi"/>
          <w:sz w:val="22"/>
          <w:szCs w:val="22"/>
        </w:rPr>
      </w:pPr>
    </w:p>
    <w:p w14:paraId="4FE6FD6B" w14:textId="1B66B0D0" w:rsidR="002B6315" w:rsidRPr="0070325A" w:rsidRDefault="009032BA" w:rsidP="002B6315">
      <w:pPr>
        <w:jc w:val="both"/>
        <w:rPr>
          <w:rFonts w:cstheme="minorHAnsi"/>
        </w:rPr>
      </w:pPr>
      <w:r w:rsidRPr="006661A1">
        <w:rPr>
          <w:rFonts w:eastAsiaTheme="majorEastAsia" w:cstheme="minorHAnsi"/>
          <w:sz w:val="22"/>
          <w:szCs w:val="22"/>
        </w:rPr>
        <w:t>The data</w:t>
      </w:r>
      <w:r w:rsidR="002B6315" w:rsidRPr="006661A1">
        <w:rPr>
          <w:rFonts w:eastAsiaTheme="majorEastAsia" w:cstheme="minorHAnsi"/>
          <w:sz w:val="22"/>
          <w:szCs w:val="22"/>
        </w:rPr>
        <w:t xml:space="preserve"> will be kept for </w:t>
      </w:r>
      <w:r w:rsidRPr="006661A1">
        <w:rPr>
          <w:rFonts w:eastAsiaTheme="majorEastAsia" w:cstheme="minorHAnsi"/>
          <w:sz w:val="22"/>
          <w:szCs w:val="22"/>
        </w:rPr>
        <w:t xml:space="preserve">a minimum of 3 </w:t>
      </w:r>
      <w:r w:rsidR="002B6315" w:rsidRPr="006661A1">
        <w:rPr>
          <w:rFonts w:eastAsiaTheme="majorEastAsia" w:cstheme="minorHAnsi"/>
          <w:sz w:val="22"/>
          <w:szCs w:val="22"/>
        </w:rPr>
        <w:t>years</w:t>
      </w:r>
      <w:r w:rsidR="00B02A44" w:rsidRPr="006661A1">
        <w:rPr>
          <w:rFonts w:eastAsiaTheme="majorEastAsia" w:cstheme="minorHAnsi"/>
          <w:sz w:val="22"/>
          <w:szCs w:val="22"/>
        </w:rPr>
        <w:t xml:space="preserve"> </w:t>
      </w:r>
      <w:r w:rsidR="002B6315" w:rsidRPr="0070325A">
        <w:rPr>
          <w:rFonts w:eastAsiaTheme="majorEastAsia" w:cstheme="minorHAnsi"/>
          <w:sz w:val="22"/>
          <w:szCs w:val="22"/>
        </w:rPr>
        <w:t>after the study is complete, and then it will be destroyed.</w:t>
      </w:r>
      <w:r w:rsidR="00B02A44">
        <w:rPr>
          <w:rFonts w:eastAsiaTheme="majorEastAsia" w:cstheme="minorHAnsi"/>
          <w:sz w:val="22"/>
          <w:szCs w:val="22"/>
        </w:rPr>
        <w:t xml:space="preserve"> </w:t>
      </w:r>
      <w:r w:rsidR="00B02A44" w:rsidRPr="000A09D2">
        <w:rPr>
          <w:rFonts w:eastAsiaTheme="majorEastAsia" w:cstheme="minorHAnsi"/>
          <w:i/>
          <w:iCs/>
          <w:color w:val="FF0000"/>
          <w:sz w:val="22"/>
          <w:szCs w:val="22"/>
        </w:rPr>
        <w:t>Three is the minimum</w:t>
      </w:r>
      <w:r w:rsidR="00B02A44" w:rsidRPr="00B02A44">
        <w:rPr>
          <w:rFonts w:eastAsiaTheme="majorEastAsia" w:cstheme="minorHAnsi"/>
          <w:i/>
          <w:iCs/>
          <w:color w:val="FF0000"/>
          <w:sz w:val="22"/>
          <w:szCs w:val="22"/>
        </w:rPr>
        <w:t>,</w:t>
      </w:r>
      <w:r w:rsidR="00B02A44" w:rsidRPr="000A09D2">
        <w:rPr>
          <w:rFonts w:eastAsiaTheme="majorEastAsia" w:cstheme="minorHAnsi"/>
          <w:i/>
          <w:iCs/>
          <w:color w:val="FF0000"/>
          <w:sz w:val="22"/>
          <w:szCs w:val="22"/>
        </w:rPr>
        <w:t xml:space="preserve"> but data may be kept longer.  </w:t>
      </w:r>
      <w:r w:rsidR="00B02A44">
        <w:rPr>
          <w:rFonts w:eastAsiaTheme="majorEastAsia" w:cstheme="minorHAnsi"/>
          <w:i/>
          <w:iCs/>
          <w:color w:val="FF0000"/>
          <w:sz w:val="22"/>
          <w:szCs w:val="22"/>
        </w:rPr>
        <w:t>State</w:t>
      </w:r>
      <w:r w:rsidR="00B02A44" w:rsidRPr="000A09D2">
        <w:rPr>
          <w:rFonts w:eastAsiaTheme="majorEastAsia" w:cstheme="minorHAnsi"/>
          <w:i/>
          <w:iCs/>
          <w:color w:val="FF0000"/>
          <w:sz w:val="22"/>
          <w:szCs w:val="22"/>
        </w:rPr>
        <w:t xml:space="preserve"> the length of time data will be kept</w:t>
      </w:r>
      <w:r w:rsidR="00C61903">
        <w:rPr>
          <w:rFonts w:eastAsiaTheme="majorEastAsia" w:cstheme="minorHAnsi"/>
          <w:i/>
          <w:iCs/>
          <w:color w:val="FF0000"/>
          <w:sz w:val="22"/>
          <w:szCs w:val="22"/>
        </w:rPr>
        <w:t>.</w:t>
      </w:r>
    </w:p>
    <w:p w14:paraId="53B71BA1" w14:textId="32ABC402" w:rsidR="002B6315" w:rsidRDefault="002B6315" w:rsidP="00D00378">
      <w:pPr>
        <w:rPr>
          <w:rFonts w:cstheme="minorHAnsi"/>
          <w:sz w:val="22"/>
          <w:szCs w:val="22"/>
        </w:rPr>
      </w:pPr>
    </w:p>
    <w:p w14:paraId="2F329257" w14:textId="1ECF8745" w:rsidR="0024204D" w:rsidRDefault="0024204D" w:rsidP="0024204D">
      <w:pPr>
        <w:pStyle w:val="NoSpacing"/>
        <w:rPr>
          <w:rStyle w:val="Strong"/>
          <w:rFonts w:asciiTheme="minorHAnsi" w:hAnsiTheme="minorHAnsi" w:cstheme="minorHAnsi"/>
          <w:b w:val="0"/>
          <w:i/>
          <w:color w:val="FF0000"/>
          <w:sz w:val="22"/>
          <w:szCs w:val="22"/>
        </w:rPr>
      </w:pPr>
      <w:r w:rsidRPr="00F123D1">
        <w:rPr>
          <w:rStyle w:val="Strong"/>
          <w:rFonts w:asciiTheme="minorHAnsi" w:hAnsiTheme="minorHAnsi" w:cstheme="minorHAnsi"/>
          <w:b w:val="0"/>
          <w:i/>
          <w:color w:val="FF0000"/>
          <w:sz w:val="22"/>
          <w:szCs w:val="22"/>
        </w:rPr>
        <w:t>For sensitive research data with identifiers stored in the cloud</w:t>
      </w:r>
      <w:r w:rsidR="00B02A44">
        <w:rPr>
          <w:rStyle w:val="Strong"/>
          <w:rFonts w:asciiTheme="minorHAnsi" w:hAnsiTheme="minorHAnsi" w:cstheme="minorHAnsi"/>
          <w:b w:val="0"/>
          <w:i/>
          <w:color w:val="FF0000"/>
          <w:sz w:val="22"/>
          <w:szCs w:val="22"/>
        </w:rPr>
        <w:t>,</w:t>
      </w:r>
      <w:r w:rsidRPr="00F123D1">
        <w:rPr>
          <w:rStyle w:val="Strong"/>
          <w:rFonts w:asciiTheme="minorHAnsi" w:hAnsiTheme="minorHAnsi" w:cstheme="minorHAnsi"/>
          <w:b w:val="0"/>
          <w:i/>
          <w:color w:val="FF0000"/>
          <w:sz w:val="22"/>
          <w:szCs w:val="22"/>
        </w:rPr>
        <w:t xml:space="preserve"> on servers, or transmitted via the internet, consider including </w:t>
      </w:r>
      <w:r w:rsidR="00F52521">
        <w:rPr>
          <w:rStyle w:val="Strong"/>
          <w:rFonts w:asciiTheme="minorHAnsi" w:hAnsiTheme="minorHAnsi" w:cstheme="minorHAnsi"/>
          <w:b w:val="0"/>
          <w:i/>
          <w:color w:val="FF0000"/>
          <w:sz w:val="22"/>
          <w:szCs w:val="22"/>
        </w:rPr>
        <w:t xml:space="preserve">one of </w:t>
      </w:r>
      <w:r w:rsidRPr="00B54F84">
        <w:rPr>
          <w:rStyle w:val="Strong"/>
          <w:rFonts w:asciiTheme="minorHAnsi" w:hAnsiTheme="minorHAnsi" w:cstheme="minorHAnsi"/>
          <w:b w:val="0"/>
          <w:i/>
          <w:color w:val="FF0000"/>
          <w:sz w:val="22"/>
          <w:szCs w:val="22"/>
        </w:rPr>
        <w:t>the</w:t>
      </w:r>
      <w:r w:rsidRPr="00F123D1">
        <w:rPr>
          <w:rStyle w:val="Strong"/>
          <w:rFonts w:asciiTheme="minorHAnsi" w:hAnsiTheme="minorHAnsi" w:cstheme="minorHAnsi"/>
          <w:b w:val="0"/>
          <w:i/>
          <w:color w:val="FF0000"/>
          <w:sz w:val="22"/>
          <w:szCs w:val="22"/>
        </w:rPr>
        <w:t xml:space="preserve"> following statement</w:t>
      </w:r>
      <w:r w:rsidR="00F52521">
        <w:rPr>
          <w:rStyle w:val="Strong"/>
          <w:rFonts w:asciiTheme="minorHAnsi" w:hAnsiTheme="minorHAnsi" w:cstheme="minorHAnsi"/>
          <w:b w:val="0"/>
          <w:i/>
          <w:color w:val="FF0000"/>
          <w:sz w:val="22"/>
          <w:szCs w:val="22"/>
        </w:rPr>
        <w:t>s</w:t>
      </w:r>
      <w:r w:rsidRPr="00F123D1">
        <w:rPr>
          <w:rStyle w:val="Strong"/>
          <w:rFonts w:asciiTheme="minorHAnsi" w:hAnsiTheme="minorHAnsi" w:cstheme="minorHAnsi"/>
          <w:b w:val="0"/>
          <w:i/>
          <w:color w:val="FF0000"/>
          <w:sz w:val="22"/>
          <w:szCs w:val="22"/>
        </w:rPr>
        <w:t>:</w:t>
      </w:r>
    </w:p>
    <w:p w14:paraId="2EB1572E" w14:textId="48C962BA" w:rsidR="00825FD9" w:rsidRPr="00825FD9" w:rsidRDefault="00825FD9" w:rsidP="0024204D">
      <w:pPr>
        <w:pStyle w:val="NoSpacing"/>
        <w:rPr>
          <w:rStyle w:val="Strong"/>
          <w:rFonts w:asciiTheme="minorHAnsi" w:hAnsiTheme="minorHAnsi" w:cstheme="minorHAnsi"/>
          <w:b w:val="0"/>
          <w:i/>
          <w:color w:val="FF0000"/>
          <w:sz w:val="22"/>
          <w:szCs w:val="22"/>
          <w:u w:val="single"/>
        </w:rPr>
      </w:pPr>
      <w:r w:rsidRPr="00825FD9">
        <w:rPr>
          <w:rStyle w:val="Strong"/>
          <w:rFonts w:asciiTheme="minorHAnsi" w:hAnsiTheme="minorHAnsi" w:cstheme="minorHAnsi"/>
          <w:b w:val="0"/>
          <w:i/>
          <w:color w:val="FF0000"/>
          <w:sz w:val="22"/>
          <w:szCs w:val="22"/>
          <w:u w:val="single"/>
        </w:rPr>
        <w:t>Option 1:</w:t>
      </w:r>
    </w:p>
    <w:p w14:paraId="4224CEA6" w14:textId="04F51DA0" w:rsidR="0024204D" w:rsidRPr="00F123D1" w:rsidRDefault="0024204D" w:rsidP="00825FD9">
      <w:pPr>
        <w:pStyle w:val="NoSpacing"/>
        <w:ind w:left="720"/>
        <w:rPr>
          <w:rStyle w:val="Strong"/>
          <w:rFonts w:asciiTheme="minorHAnsi" w:hAnsiTheme="minorHAnsi" w:cstheme="minorHAnsi"/>
          <w:b w:val="0"/>
          <w:sz w:val="22"/>
          <w:szCs w:val="22"/>
        </w:rPr>
      </w:pPr>
      <w:r w:rsidRPr="00F123D1">
        <w:rPr>
          <w:rStyle w:val="Strong"/>
          <w:rFonts w:asciiTheme="minorHAnsi" w:hAnsiTheme="minorHAnsi" w:cstheme="minorHAnsi"/>
          <w:b w:val="0"/>
          <w:sz w:val="22"/>
          <w:szCs w:val="22"/>
        </w:rPr>
        <w:t>Data may exist on backups and server logs beyond the time</w:t>
      </w:r>
      <w:r w:rsidR="008F42F9">
        <w:rPr>
          <w:rStyle w:val="Strong"/>
          <w:rFonts w:asciiTheme="minorHAnsi" w:hAnsiTheme="minorHAnsi" w:cstheme="minorHAnsi"/>
          <w:b w:val="0"/>
          <w:sz w:val="22"/>
          <w:szCs w:val="22"/>
        </w:rPr>
        <w:t xml:space="preserve"> </w:t>
      </w:r>
      <w:r w:rsidRPr="00F123D1">
        <w:rPr>
          <w:rStyle w:val="Strong"/>
          <w:rFonts w:asciiTheme="minorHAnsi" w:hAnsiTheme="minorHAnsi" w:cstheme="minorHAnsi"/>
          <w:b w:val="0"/>
          <w:sz w:val="22"/>
          <w:szCs w:val="22"/>
        </w:rPr>
        <w:t>frame of this research project.</w:t>
      </w:r>
    </w:p>
    <w:p w14:paraId="1918953E" w14:textId="70DD647E" w:rsidR="0024204D" w:rsidRDefault="0024204D" w:rsidP="0024204D">
      <w:pPr>
        <w:pStyle w:val="NoSpacing"/>
        <w:rPr>
          <w:rStyle w:val="Strong"/>
          <w:rFonts w:asciiTheme="minorHAnsi" w:hAnsiTheme="minorHAnsi" w:cstheme="minorHAnsi"/>
          <w:b w:val="0"/>
          <w:bCs w:val="0"/>
          <w:i/>
          <w:color w:val="FF0000"/>
          <w:sz w:val="22"/>
          <w:szCs w:val="22"/>
        </w:rPr>
      </w:pPr>
      <w:r w:rsidRPr="00F123D1">
        <w:rPr>
          <w:rStyle w:val="Strong"/>
          <w:rFonts w:asciiTheme="minorHAnsi" w:hAnsiTheme="minorHAnsi" w:cstheme="minorHAnsi"/>
          <w:b w:val="0"/>
          <w:bCs w:val="0"/>
          <w:i/>
          <w:color w:val="FF0000"/>
          <w:sz w:val="22"/>
          <w:szCs w:val="22"/>
        </w:rPr>
        <w:t>OR</w:t>
      </w:r>
    </w:p>
    <w:p w14:paraId="78651754" w14:textId="3873E9D3" w:rsidR="00825FD9" w:rsidRPr="00825FD9" w:rsidRDefault="00825FD9" w:rsidP="0024204D">
      <w:pPr>
        <w:pStyle w:val="NoSpacing"/>
        <w:rPr>
          <w:rStyle w:val="Strong"/>
          <w:rFonts w:asciiTheme="minorHAnsi" w:hAnsiTheme="minorHAnsi" w:cstheme="minorHAnsi"/>
          <w:b w:val="0"/>
          <w:bCs w:val="0"/>
          <w:i/>
          <w:color w:val="FF0000"/>
          <w:sz w:val="22"/>
          <w:szCs w:val="22"/>
          <w:u w:val="single"/>
        </w:rPr>
      </w:pPr>
      <w:r w:rsidRPr="00825FD9">
        <w:rPr>
          <w:rStyle w:val="Strong"/>
          <w:rFonts w:asciiTheme="minorHAnsi" w:hAnsiTheme="minorHAnsi" w:cstheme="minorHAnsi"/>
          <w:b w:val="0"/>
          <w:bCs w:val="0"/>
          <w:i/>
          <w:color w:val="FF0000"/>
          <w:sz w:val="22"/>
          <w:szCs w:val="22"/>
          <w:u w:val="single"/>
        </w:rPr>
        <w:t>Option 2:</w:t>
      </w:r>
    </w:p>
    <w:p w14:paraId="4B79B63E" w14:textId="6F7D73C2" w:rsidR="00285D13" w:rsidRPr="00285D13" w:rsidRDefault="0024204D" w:rsidP="00825FD9">
      <w:pPr>
        <w:pStyle w:val="NoSpacing"/>
        <w:ind w:left="720"/>
        <w:rPr>
          <w:rFonts w:asciiTheme="minorHAnsi" w:hAnsiTheme="minorHAnsi" w:cstheme="minorHAnsi"/>
          <w:bCs/>
          <w:sz w:val="22"/>
          <w:szCs w:val="22"/>
        </w:rPr>
      </w:pPr>
      <w:r w:rsidRPr="00F123D1">
        <w:rPr>
          <w:rStyle w:val="Strong"/>
          <w:rFonts w:asciiTheme="minorHAnsi" w:hAnsiTheme="minorHAnsi" w:cstheme="minorHAnsi"/>
          <w:b w:val="0"/>
          <w:sz w:val="22"/>
          <w:szCs w:val="22"/>
        </w:rPr>
        <w:t xml:space="preserve">Your </w:t>
      </w:r>
      <w:r w:rsidR="00285D13">
        <w:rPr>
          <w:rStyle w:val="Strong"/>
          <w:rFonts w:asciiTheme="minorHAnsi" w:hAnsiTheme="minorHAnsi" w:cstheme="minorHAnsi"/>
          <w:b w:val="0"/>
          <w:sz w:val="22"/>
          <w:szCs w:val="22"/>
        </w:rPr>
        <w:t xml:space="preserve">child’s </w:t>
      </w:r>
      <w:r w:rsidR="00285D13" w:rsidRPr="00285D13">
        <w:rPr>
          <w:rFonts w:asciiTheme="minorHAnsi" w:hAnsiTheme="minorHAnsi" w:cstheme="minorHAnsi"/>
          <w:bCs/>
          <w:sz w:val="22"/>
          <w:szCs w:val="22"/>
        </w:rPr>
        <w:t xml:space="preserve">privacy will be protected as much as possible.  It is possible that someone else </w:t>
      </w:r>
      <w:r w:rsidR="00825FD9" w:rsidRPr="00285D13">
        <w:rPr>
          <w:rFonts w:asciiTheme="minorHAnsi" w:hAnsiTheme="minorHAnsi" w:cstheme="minorHAnsi"/>
          <w:bCs/>
          <w:sz w:val="22"/>
          <w:szCs w:val="22"/>
        </w:rPr>
        <w:t>may see</w:t>
      </w:r>
      <w:r w:rsidR="00285D13" w:rsidRPr="00285D13">
        <w:rPr>
          <w:rFonts w:asciiTheme="minorHAnsi" w:hAnsiTheme="minorHAnsi" w:cstheme="minorHAnsi"/>
          <w:bCs/>
          <w:sz w:val="22"/>
          <w:szCs w:val="22"/>
        </w:rPr>
        <w:t xml:space="preserve"> information sent </w:t>
      </w:r>
      <w:r w:rsidR="008F42F9">
        <w:rPr>
          <w:rFonts w:asciiTheme="minorHAnsi" w:hAnsiTheme="minorHAnsi" w:cstheme="minorHAnsi"/>
          <w:bCs/>
          <w:sz w:val="22"/>
          <w:szCs w:val="22"/>
        </w:rPr>
        <w:t>over</w:t>
      </w:r>
      <w:r w:rsidR="00285D13" w:rsidRPr="00285D13">
        <w:rPr>
          <w:rFonts w:asciiTheme="minorHAnsi" w:hAnsiTheme="minorHAnsi" w:cstheme="minorHAnsi"/>
          <w:bCs/>
          <w:sz w:val="22"/>
          <w:szCs w:val="22"/>
        </w:rPr>
        <w:t xml:space="preserve"> the internet. </w:t>
      </w:r>
    </w:p>
    <w:p w14:paraId="028D65FD" w14:textId="058E4B3E" w:rsidR="0024204D" w:rsidRPr="00F123D1" w:rsidRDefault="0024204D" w:rsidP="00D00378">
      <w:pPr>
        <w:contextualSpacing/>
        <w:rPr>
          <w:rFonts w:cstheme="minorHAnsi"/>
          <w:i/>
          <w:color w:val="FF0000"/>
          <w:sz w:val="22"/>
          <w:szCs w:val="22"/>
        </w:rPr>
      </w:pPr>
    </w:p>
    <w:p w14:paraId="2516163C" w14:textId="77777777" w:rsidR="0024204D" w:rsidRPr="00F123D1" w:rsidRDefault="0024204D" w:rsidP="0024204D">
      <w:pPr>
        <w:pStyle w:val="NoSpacing"/>
        <w:rPr>
          <w:rStyle w:val="Strong"/>
          <w:rFonts w:asciiTheme="minorHAnsi" w:hAnsiTheme="minorHAnsi" w:cstheme="minorHAnsi"/>
          <w:b w:val="0"/>
          <w:color w:val="FF0000"/>
          <w:sz w:val="22"/>
          <w:szCs w:val="22"/>
        </w:rPr>
      </w:pPr>
      <w:r w:rsidRPr="00F123D1">
        <w:rPr>
          <w:rStyle w:val="Strong"/>
          <w:rFonts w:asciiTheme="minorHAnsi" w:hAnsiTheme="minorHAnsi" w:cstheme="minorHAnsi"/>
          <w:b w:val="0"/>
          <w:i/>
          <w:color w:val="FF0000"/>
          <w:sz w:val="22"/>
          <w:szCs w:val="22"/>
        </w:rPr>
        <w:t>When the research involves e-mail communication, include the following statement:</w:t>
      </w:r>
    </w:p>
    <w:p w14:paraId="5B5FC41A" w14:textId="0FF8A964" w:rsidR="0024204D" w:rsidRPr="00F123D1" w:rsidRDefault="0024204D" w:rsidP="0024204D">
      <w:pPr>
        <w:pStyle w:val="NoSpacing"/>
        <w:rPr>
          <w:rFonts w:asciiTheme="minorHAnsi" w:hAnsiTheme="minorHAnsi" w:cstheme="minorHAnsi"/>
          <w:sz w:val="22"/>
          <w:szCs w:val="22"/>
        </w:rPr>
      </w:pPr>
      <w:r w:rsidRPr="00F123D1">
        <w:rPr>
          <w:rFonts w:asciiTheme="minorHAnsi" w:hAnsiTheme="minorHAnsi" w:cstheme="minorHAnsi"/>
          <w:sz w:val="22"/>
          <w:szCs w:val="22"/>
        </w:rPr>
        <w:lastRenderedPageBreak/>
        <w:t xml:space="preserve">Please note that email communication </w:t>
      </w:r>
      <w:r w:rsidR="00285D13">
        <w:rPr>
          <w:rFonts w:asciiTheme="minorHAnsi" w:hAnsiTheme="minorHAnsi" w:cstheme="minorHAnsi"/>
          <w:sz w:val="22"/>
          <w:szCs w:val="22"/>
        </w:rPr>
        <w:t>may not be private</w:t>
      </w:r>
      <w:r w:rsidRPr="00F123D1">
        <w:rPr>
          <w:rFonts w:asciiTheme="minorHAnsi" w:hAnsiTheme="minorHAnsi" w:cstheme="minorHAnsi"/>
          <w:sz w:val="22"/>
          <w:szCs w:val="22"/>
        </w:rPr>
        <w:t xml:space="preserve">. </w:t>
      </w:r>
      <w:r w:rsidRPr="008F42F9">
        <w:rPr>
          <w:rFonts w:asciiTheme="minorHAnsi" w:hAnsiTheme="minorHAnsi" w:cstheme="minorHAnsi"/>
          <w:color w:val="FF0000"/>
          <w:sz w:val="22"/>
          <w:szCs w:val="22"/>
        </w:rPr>
        <w:t>[</w:t>
      </w:r>
      <w:r w:rsidRPr="008F42F9">
        <w:rPr>
          <w:rFonts w:asciiTheme="minorHAnsi" w:hAnsiTheme="minorHAnsi" w:cstheme="minorHAnsi"/>
          <w:i/>
          <w:iCs/>
          <w:color w:val="FF0000"/>
          <w:sz w:val="22"/>
          <w:szCs w:val="22"/>
        </w:rPr>
        <w:t>I am/we are</w:t>
      </w:r>
      <w:r w:rsidRPr="008F42F9">
        <w:rPr>
          <w:rFonts w:asciiTheme="minorHAnsi" w:hAnsiTheme="minorHAnsi" w:cstheme="minorHAnsi"/>
          <w:color w:val="FF0000"/>
          <w:sz w:val="22"/>
          <w:szCs w:val="22"/>
        </w:rPr>
        <w:t>]</w:t>
      </w:r>
      <w:r w:rsidRPr="00F123D1">
        <w:rPr>
          <w:rFonts w:asciiTheme="minorHAnsi" w:hAnsiTheme="minorHAnsi" w:cstheme="minorHAnsi"/>
          <w:sz w:val="22"/>
          <w:szCs w:val="22"/>
        </w:rPr>
        <w:t xml:space="preserve"> taking precautions to protect you</w:t>
      </w:r>
      <w:r w:rsidR="00DB4244">
        <w:rPr>
          <w:rFonts w:asciiTheme="minorHAnsi" w:hAnsiTheme="minorHAnsi" w:cstheme="minorHAnsi"/>
          <w:sz w:val="22"/>
          <w:szCs w:val="22"/>
        </w:rPr>
        <w:t xml:space="preserve"> and your child’s </w:t>
      </w:r>
      <w:r w:rsidRPr="00F123D1">
        <w:rPr>
          <w:rFonts w:asciiTheme="minorHAnsi" w:hAnsiTheme="minorHAnsi" w:cstheme="minorHAnsi"/>
          <w:sz w:val="22"/>
          <w:szCs w:val="22"/>
        </w:rPr>
        <w:t>privacy</w:t>
      </w:r>
      <w:r w:rsidR="00DB4244">
        <w:rPr>
          <w:rFonts w:asciiTheme="minorHAnsi" w:hAnsiTheme="minorHAnsi" w:cstheme="minorHAnsi"/>
          <w:sz w:val="22"/>
          <w:szCs w:val="22"/>
        </w:rPr>
        <w:t>.</w:t>
      </w:r>
      <w:r w:rsidRPr="00F123D1">
        <w:rPr>
          <w:rFonts w:asciiTheme="minorHAnsi" w:hAnsiTheme="minorHAnsi" w:cstheme="minorHAnsi"/>
          <w:sz w:val="22"/>
          <w:szCs w:val="22"/>
        </w:rPr>
        <w:t xml:space="preserve"> </w:t>
      </w:r>
      <w:r w:rsidR="00DB4244">
        <w:rPr>
          <w:rFonts w:asciiTheme="minorHAnsi" w:hAnsiTheme="minorHAnsi" w:cstheme="minorHAnsi"/>
          <w:sz w:val="22"/>
          <w:szCs w:val="22"/>
        </w:rPr>
        <w:t>Y</w:t>
      </w:r>
      <w:r w:rsidRPr="00F123D1">
        <w:rPr>
          <w:rFonts w:asciiTheme="minorHAnsi" w:hAnsiTheme="minorHAnsi" w:cstheme="minorHAnsi"/>
          <w:sz w:val="22"/>
          <w:szCs w:val="22"/>
        </w:rPr>
        <w:t xml:space="preserve">ou should be aware that information sent through e-mail could be read by </w:t>
      </w:r>
      <w:r w:rsidR="00DB4244">
        <w:rPr>
          <w:rFonts w:asciiTheme="minorHAnsi" w:hAnsiTheme="minorHAnsi" w:cstheme="minorHAnsi"/>
          <w:sz w:val="22"/>
          <w:szCs w:val="22"/>
        </w:rPr>
        <w:t>someone else</w:t>
      </w:r>
      <w:r w:rsidRPr="00F123D1">
        <w:rPr>
          <w:rFonts w:asciiTheme="minorHAnsi" w:hAnsiTheme="minorHAnsi" w:cstheme="minorHAnsi"/>
          <w:sz w:val="22"/>
          <w:szCs w:val="22"/>
        </w:rPr>
        <w:t xml:space="preserve">. </w:t>
      </w:r>
    </w:p>
    <w:p w14:paraId="3EE94312" w14:textId="15BEE731" w:rsidR="0024204D" w:rsidRPr="00FF7664" w:rsidRDefault="0024204D" w:rsidP="00D00378">
      <w:pPr>
        <w:contextualSpacing/>
        <w:rPr>
          <w:rFonts w:cstheme="minorHAnsi"/>
          <w:i/>
          <w:color w:val="FF0000"/>
          <w:sz w:val="22"/>
          <w:szCs w:val="22"/>
        </w:rPr>
      </w:pPr>
    </w:p>
    <w:p w14:paraId="2352B2DA" w14:textId="77777777" w:rsidR="00FD1B3F" w:rsidRDefault="000830F8" w:rsidP="000830F8">
      <w:pPr>
        <w:contextualSpacing/>
        <w:rPr>
          <w:rFonts w:cstheme="minorHAnsi"/>
          <w:iCs/>
          <w:color w:val="000000" w:themeColor="text1"/>
          <w:sz w:val="22"/>
          <w:szCs w:val="22"/>
        </w:rPr>
      </w:pPr>
      <w:r w:rsidRPr="00F123D1">
        <w:rPr>
          <w:rFonts w:cstheme="minorHAnsi"/>
          <w:iCs/>
          <w:color w:val="000000" w:themeColor="text1"/>
          <w:sz w:val="22"/>
          <w:szCs w:val="22"/>
        </w:rPr>
        <w:t xml:space="preserve">It is unlikely, but possible, that others </w:t>
      </w:r>
      <w:r w:rsidR="008F42F9">
        <w:rPr>
          <w:rFonts w:cstheme="minorHAnsi"/>
          <w:i/>
          <w:color w:val="FF0000"/>
          <w:sz w:val="22"/>
          <w:szCs w:val="22"/>
        </w:rPr>
        <w:t>[</w:t>
      </w:r>
      <w:r w:rsidR="00825FD9" w:rsidRPr="008F42F9">
        <w:rPr>
          <w:rFonts w:cstheme="minorHAnsi"/>
          <w:i/>
          <w:color w:val="FF0000"/>
          <w:sz w:val="22"/>
          <w:szCs w:val="22"/>
        </w:rPr>
        <w:t xml:space="preserve">The University of Arkansas at </w:t>
      </w:r>
      <w:r w:rsidRPr="008F42F9">
        <w:rPr>
          <w:rFonts w:cstheme="minorHAnsi"/>
          <w:i/>
          <w:color w:val="FF0000"/>
          <w:sz w:val="22"/>
          <w:szCs w:val="22"/>
        </w:rPr>
        <w:t>Little Rock, funding sponsor, or state or federal officia</w:t>
      </w:r>
      <w:r w:rsidR="008F42F9">
        <w:rPr>
          <w:rFonts w:cstheme="minorHAnsi"/>
          <w:i/>
          <w:color w:val="FF0000"/>
          <w:sz w:val="22"/>
          <w:szCs w:val="22"/>
        </w:rPr>
        <w:t>l</w:t>
      </w:r>
      <w:r w:rsidR="008F42F9" w:rsidRPr="008F42F9">
        <w:rPr>
          <w:rFonts w:cstheme="minorHAnsi"/>
          <w:iCs/>
          <w:color w:val="FF0000"/>
          <w:sz w:val="22"/>
          <w:szCs w:val="22"/>
        </w:rPr>
        <w:t>]</w:t>
      </w:r>
      <w:r w:rsidR="008F42F9">
        <w:rPr>
          <w:rFonts w:cstheme="minorHAnsi"/>
          <w:iCs/>
          <w:color w:val="FF0000"/>
          <w:sz w:val="22"/>
          <w:szCs w:val="22"/>
        </w:rPr>
        <w:t xml:space="preserve"> </w:t>
      </w:r>
      <w:r w:rsidRPr="00F123D1">
        <w:rPr>
          <w:rFonts w:cstheme="minorHAnsi"/>
          <w:iCs/>
          <w:color w:val="000000" w:themeColor="text1"/>
          <w:sz w:val="22"/>
          <w:szCs w:val="22"/>
        </w:rPr>
        <w:t>may require us to share the information you give us from the study</w:t>
      </w:r>
      <w:r w:rsidR="00DB4244">
        <w:rPr>
          <w:rFonts w:cstheme="minorHAnsi"/>
          <w:iCs/>
          <w:color w:val="000000" w:themeColor="text1"/>
          <w:sz w:val="22"/>
          <w:szCs w:val="22"/>
        </w:rPr>
        <w:t>. They might want to make sure</w:t>
      </w:r>
      <w:r w:rsidRPr="00F123D1">
        <w:rPr>
          <w:rFonts w:cstheme="minorHAnsi"/>
          <w:iCs/>
          <w:color w:val="000000" w:themeColor="text1"/>
          <w:sz w:val="22"/>
          <w:szCs w:val="22"/>
        </w:rPr>
        <w:t xml:space="preserve"> that the research was conducted safely and appropriately. We will only share your information if law or policy requires us to do so.</w:t>
      </w:r>
    </w:p>
    <w:p w14:paraId="4DE200AC" w14:textId="7778B95B" w:rsidR="00FD1B3F" w:rsidRDefault="00FD1B3F" w:rsidP="000830F8">
      <w:pPr>
        <w:contextualSpacing/>
        <w:rPr>
          <w:rFonts w:cstheme="minorHAnsi"/>
          <w:iCs/>
          <w:color w:val="000000" w:themeColor="text1"/>
          <w:sz w:val="22"/>
          <w:szCs w:val="22"/>
        </w:rPr>
      </w:pPr>
    </w:p>
    <w:p w14:paraId="6D6BD2F0" w14:textId="7437109D" w:rsidR="00FD1B3F" w:rsidRPr="00FD1B3F" w:rsidRDefault="00FD1B3F" w:rsidP="000830F8">
      <w:pPr>
        <w:contextualSpacing/>
        <w:rPr>
          <w:rFonts w:cstheme="minorHAnsi"/>
          <w:i/>
          <w:color w:val="FF0000"/>
          <w:sz w:val="22"/>
          <w:szCs w:val="22"/>
        </w:rPr>
      </w:pPr>
      <w:r w:rsidRPr="00FD1B3F">
        <w:rPr>
          <w:rFonts w:cstheme="minorHAnsi"/>
          <w:i/>
          <w:color w:val="FF0000"/>
          <w:sz w:val="22"/>
          <w:szCs w:val="22"/>
        </w:rPr>
        <w:t>If the research could uncover child abuse or neglect, the following language is required:</w:t>
      </w:r>
    </w:p>
    <w:p w14:paraId="1D66E616" w14:textId="58E5409D" w:rsidR="00083D8A" w:rsidRPr="00FD1B3F" w:rsidRDefault="00FD1B3F" w:rsidP="000830F8">
      <w:pPr>
        <w:contextualSpacing/>
        <w:rPr>
          <w:rFonts w:cstheme="minorHAnsi"/>
          <w:iCs/>
          <w:color w:val="000000" w:themeColor="text1"/>
          <w:sz w:val="22"/>
          <w:szCs w:val="22"/>
        </w:rPr>
      </w:pPr>
      <w:r w:rsidRPr="00FD1B3F">
        <w:rPr>
          <w:rFonts w:eastAsia="Arial" w:cstheme="minorHAnsi"/>
          <w:sz w:val="22"/>
          <w:szCs w:val="22"/>
        </w:rPr>
        <w:t>Under certain situations, we may break confidentiality. If during the study we learn about child abuse or neglect, we will report this information to the appropriate authorities</w:t>
      </w:r>
      <w:r w:rsidRPr="00FD1B3F">
        <w:rPr>
          <w:rFonts w:ascii="Arial" w:eastAsia="Arial" w:hAnsi="Arial" w:cs="Arial"/>
          <w:sz w:val="22"/>
          <w:szCs w:val="22"/>
        </w:rPr>
        <w:t xml:space="preserve">. </w:t>
      </w:r>
    </w:p>
    <w:p w14:paraId="0BAC1F0A" w14:textId="34A5E65E" w:rsidR="009E4C12" w:rsidRDefault="009E4C12" w:rsidP="000830F8">
      <w:pPr>
        <w:contextualSpacing/>
        <w:rPr>
          <w:rFonts w:cstheme="minorHAnsi"/>
          <w:iCs/>
          <w:color w:val="000000" w:themeColor="text1"/>
          <w:sz w:val="22"/>
          <w:szCs w:val="22"/>
        </w:rPr>
      </w:pPr>
    </w:p>
    <w:p w14:paraId="5B836B8E" w14:textId="4B3D10ED" w:rsidR="00897D28" w:rsidRPr="00897D28" w:rsidRDefault="00897D28" w:rsidP="000830F8">
      <w:pPr>
        <w:contextualSpacing/>
        <w:rPr>
          <w:rFonts w:cstheme="minorHAnsi"/>
          <w:b/>
          <w:bCs/>
          <w:iCs/>
          <w:color w:val="000000" w:themeColor="text1"/>
          <w:sz w:val="22"/>
          <w:szCs w:val="22"/>
        </w:rPr>
      </w:pPr>
      <w:r w:rsidRPr="00897D28">
        <w:rPr>
          <w:rFonts w:cstheme="minorHAnsi"/>
          <w:b/>
          <w:bCs/>
          <w:iCs/>
          <w:color w:val="000000" w:themeColor="text1"/>
          <w:sz w:val="22"/>
          <w:szCs w:val="22"/>
        </w:rPr>
        <w:t>Future Use of Your Child’s Information</w:t>
      </w:r>
    </w:p>
    <w:p w14:paraId="6699BB73" w14:textId="6EC71326" w:rsidR="009E4C12" w:rsidRPr="001B3376" w:rsidRDefault="000A09D2" w:rsidP="000830F8">
      <w:pPr>
        <w:contextualSpacing/>
        <w:rPr>
          <w:rFonts w:cstheme="minorHAnsi"/>
          <w:iCs/>
          <w:color w:val="FF0000"/>
          <w:sz w:val="22"/>
          <w:szCs w:val="22"/>
        </w:rPr>
      </w:pPr>
      <w:r>
        <w:rPr>
          <w:rFonts w:cstheme="minorHAnsi"/>
          <w:i/>
          <w:color w:val="FF0000"/>
          <w:sz w:val="22"/>
          <w:szCs w:val="22"/>
        </w:rPr>
        <w:t>I</w:t>
      </w:r>
      <w:r w:rsidR="00D20B26" w:rsidRPr="000A09D2">
        <w:rPr>
          <w:rFonts w:cstheme="minorHAnsi"/>
          <w:i/>
          <w:color w:val="FF0000"/>
          <w:sz w:val="22"/>
          <w:szCs w:val="22"/>
        </w:rPr>
        <w:t>nclude</w:t>
      </w:r>
      <w:r w:rsidR="009E4C12" w:rsidRPr="000A09D2">
        <w:rPr>
          <w:rFonts w:cstheme="minorHAnsi"/>
          <w:i/>
          <w:color w:val="FF0000"/>
          <w:sz w:val="22"/>
          <w:szCs w:val="22"/>
        </w:rPr>
        <w:t xml:space="preserve"> one of these statements</w:t>
      </w:r>
      <w:r w:rsidR="009E4C12" w:rsidRPr="001B3376">
        <w:rPr>
          <w:rFonts w:cstheme="minorHAnsi"/>
          <w:iCs/>
          <w:color w:val="FF0000"/>
          <w:sz w:val="22"/>
          <w:szCs w:val="22"/>
        </w:rPr>
        <w:t>:</w:t>
      </w:r>
    </w:p>
    <w:p w14:paraId="20B42C26" w14:textId="4C8E862E" w:rsidR="009E4C12" w:rsidRPr="008F42F9" w:rsidRDefault="009E4C12" w:rsidP="000830F8">
      <w:pPr>
        <w:contextualSpacing/>
        <w:rPr>
          <w:rFonts w:cstheme="minorHAnsi"/>
          <w:i/>
          <w:color w:val="FF0000"/>
          <w:sz w:val="22"/>
          <w:szCs w:val="22"/>
          <w:u w:val="single"/>
        </w:rPr>
      </w:pPr>
      <w:r w:rsidRPr="008F42F9">
        <w:rPr>
          <w:rFonts w:cstheme="minorHAnsi"/>
          <w:i/>
          <w:color w:val="FF0000"/>
          <w:sz w:val="22"/>
          <w:szCs w:val="22"/>
          <w:u w:val="single"/>
        </w:rPr>
        <w:t>Option 1:</w:t>
      </w:r>
    </w:p>
    <w:p w14:paraId="23738E4A" w14:textId="27D50428" w:rsidR="009E4C12" w:rsidRPr="009E4C12" w:rsidRDefault="009E4C12" w:rsidP="009E4C12">
      <w:pPr>
        <w:contextualSpacing/>
        <w:rPr>
          <w:rFonts w:cstheme="minorHAnsi"/>
          <w:i/>
          <w:iCs/>
          <w:color w:val="000000" w:themeColor="text1"/>
          <w:sz w:val="22"/>
          <w:szCs w:val="22"/>
        </w:rPr>
      </w:pPr>
      <w:r w:rsidRPr="009E4C12">
        <w:rPr>
          <w:rFonts w:cstheme="minorHAnsi"/>
          <w:iCs/>
          <w:color w:val="000000" w:themeColor="text1"/>
          <w:sz w:val="22"/>
          <w:szCs w:val="22"/>
        </w:rPr>
        <w:t>We will share your child’s data with other researchers for future research studies that may be similar to this study or may be very different. The data shared with other researchers may include information that can directly identify your child. Researchers will not contact you or your child for additional permission to use this information.</w:t>
      </w:r>
    </w:p>
    <w:p w14:paraId="12BE7D0A" w14:textId="760BE49A" w:rsidR="009E4C12" w:rsidRDefault="009E4C12" w:rsidP="000830F8">
      <w:pPr>
        <w:contextualSpacing/>
        <w:rPr>
          <w:rFonts w:cstheme="minorHAnsi"/>
          <w:iCs/>
          <w:color w:val="000000" w:themeColor="text1"/>
          <w:sz w:val="22"/>
          <w:szCs w:val="22"/>
        </w:rPr>
      </w:pPr>
    </w:p>
    <w:p w14:paraId="0F672A48" w14:textId="3B688213" w:rsidR="00897D28" w:rsidRPr="00E00B08" w:rsidRDefault="00AC5670" w:rsidP="00897D28">
      <w:pPr>
        <w:contextualSpacing/>
        <w:rPr>
          <w:rFonts w:cstheme="minorHAnsi"/>
          <w:iCs/>
          <w:color w:val="000000" w:themeColor="text1"/>
          <w:sz w:val="22"/>
          <w:szCs w:val="22"/>
        </w:rPr>
      </w:pPr>
      <w:r w:rsidRPr="008F42F9">
        <w:rPr>
          <w:rFonts w:cstheme="minorHAnsi"/>
          <w:bCs/>
          <w:i/>
          <w:iCs/>
          <w:color w:val="FF0000"/>
          <w:sz w:val="22"/>
          <w:szCs w:val="22"/>
          <w:u w:val="single"/>
        </w:rPr>
        <w:t>Option 2</w:t>
      </w:r>
      <w:r w:rsidRPr="00AC5670">
        <w:rPr>
          <w:rFonts w:cstheme="minorHAnsi"/>
          <w:bCs/>
          <w:i/>
          <w:iCs/>
          <w:color w:val="000000" w:themeColor="text1"/>
          <w:sz w:val="22"/>
          <w:szCs w:val="22"/>
          <w:u w:val="single"/>
        </w:rPr>
        <w:t>:</w:t>
      </w:r>
      <w:r w:rsidRPr="00AC5670">
        <w:rPr>
          <w:rFonts w:cstheme="minorHAnsi"/>
          <w:b/>
          <w:bCs/>
          <w:iCs/>
          <w:color w:val="000000" w:themeColor="text1"/>
          <w:sz w:val="22"/>
          <w:szCs w:val="22"/>
        </w:rPr>
        <w:t xml:space="preserve"> </w:t>
      </w:r>
      <w:r w:rsidRPr="00AC5670">
        <w:rPr>
          <w:rFonts w:cstheme="minorHAnsi"/>
          <w:iCs/>
          <w:color w:val="000000" w:themeColor="text1"/>
          <w:sz w:val="22"/>
          <w:szCs w:val="22"/>
        </w:rPr>
        <w:br/>
        <w:t>We will share your child’s data or samples with other researchers for future research stud</w:t>
      </w:r>
      <w:r>
        <w:rPr>
          <w:rFonts w:cstheme="minorHAnsi"/>
          <w:iCs/>
          <w:color w:val="000000" w:themeColor="text1"/>
          <w:sz w:val="22"/>
          <w:szCs w:val="22"/>
        </w:rPr>
        <w:t>ies</w:t>
      </w:r>
      <w:r w:rsidR="00897D28" w:rsidRPr="00897D28">
        <w:rPr>
          <w:rFonts w:eastAsiaTheme="minorHAnsi"/>
          <w:sz w:val="22"/>
          <w:szCs w:val="22"/>
        </w:rPr>
        <w:t xml:space="preserve"> </w:t>
      </w:r>
      <w:r w:rsidR="00897D28" w:rsidRPr="00E00B08">
        <w:rPr>
          <w:rFonts w:cstheme="minorHAnsi"/>
          <w:iCs/>
          <w:color w:val="000000" w:themeColor="text1"/>
          <w:sz w:val="22"/>
          <w:szCs w:val="22"/>
        </w:rPr>
        <w:t>that may be similar to this study or may be very different. The data shared with other researchers will not include information that can directly identify your child.</w:t>
      </w:r>
    </w:p>
    <w:p w14:paraId="6BC844AA" w14:textId="03CDB958" w:rsidR="00AC5670" w:rsidRPr="00AC5670" w:rsidRDefault="00AC5670" w:rsidP="00AC5670">
      <w:pPr>
        <w:contextualSpacing/>
        <w:rPr>
          <w:rFonts w:cstheme="minorHAnsi"/>
          <w:iCs/>
          <w:color w:val="000000" w:themeColor="text1"/>
          <w:sz w:val="22"/>
          <w:szCs w:val="22"/>
        </w:rPr>
      </w:pPr>
    </w:p>
    <w:p w14:paraId="112A05A0" w14:textId="3352D4C4" w:rsidR="00897D28" w:rsidRDefault="00897D28" w:rsidP="00897D28">
      <w:pPr>
        <w:contextualSpacing/>
        <w:rPr>
          <w:rFonts w:cstheme="minorHAnsi"/>
          <w:iCs/>
          <w:color w:val="000000" w:themeColor="text1"/>
          <w:sz w:val="22"/>
          <w:szCs w:val="22"/>
        </w:rPr>
      </w:pPr>
      <w:r w:rsidRPr="008F42F9">
        <w:rPr>
          <w:rFonts w:cstheme="minorHAnsi"/>
          <w:bCs/>
          <w:i/>
          <w:iCs/>
          <w:color w:val="FF0000"/>
          <w:sz w:val="22"/>
          <w:szCs w:val="22"/>
          <w:u w:val="single"/>
        </w:rPr>
        <w:t>Option 3:</w:t>
      </w:r>
      <w:r w:rsidRPr="00897D28">
        <w:rPr>
          <w:rFonts w:cstheme="minorHAnsi"/>
          <w:iCs/>
          <w:color w:val="000000" w:themeColor="text1"/>
          <w:sz w:val="22"/>
          <w:szCs w:val="22"/>
        </w:rPr>
        <w:br/>
        <w:t>The data that we will collect about your child will not be shared with any other researchers.</w:t>
      </w:r>
    </w:p>
    <w:p w14:paraId="607AC96F" w14:textId="618E9B03" w:rsidR="00897D28" w:rsidRDefault="00897D28" w:rsidP="00897D28">
      <w:pPr>
        <w:contextualSpacing/>
        <w:rPr>
          <w:rFonts w:cstheme="minorHAnsi"/>
          <w:iCs/>
          <w:color w:val="000000" w:themeColor="text1"/>
          <w:sz w:val="22"/>
          <w:szCs w:val="22"/>
        </w:rPr>
      </w:pPr>
    </w:p>
    <w:p w14:paraId="714EAD20" w14:textId="65365F7D" w:rsidR="00897D28" w:rsidRDefault="00897D28" w:rsidP="00897D28">
      <w:pPr>
        <w:rPr>
          <w:rFonts w:cstheme="minorHAnsi"/>
          <w:i/>
          <w:color w:val="FF0000"/>
          <w:sz w:val="22"/>
          <w:szCs w:val="22"/>
        </w:rPr>
      </w:pPr>
      <w:r w:rsidRPr="00897D28">
        <w:rPr>
          <w:rFonts w:cstheme="minorHAnsi"/>
          <w:i/>
          <w:color w:val="FF0000"/>
          <w:sz w:val="22"/>
          <w:szCs w:val="22"/>
        </w:rPr>
        <w:t xml:space="preserve">Note to PIs: Any future research using data </w:t>
      </w:r>
      <w:r w:rsidR="001B3376">
        <w:rPr>
          <w:rFonts w:cstheme="minorHAnsi"/>
          <w:i/>
          <w:color w:val="FF0000"/>
          <w:sz w:val="22"/>
          <w:szCs w:val="22"/>
        </w:rPr>
        <w:t xml:space="preserve">collected in this study </w:t>
      </w:r>
      <w:r w:rsidRPr="00897D28">
        <w:rPr>
          <w:rFonts w:cstheme="minorHAnsi"/>
          <w:i/>
          <w:color w:val="FF0000"/>
          <w:sz w:val="22"/>
          <w:szCs w:val="22"/>
        </w:rPr>
        <w:t>requires IRB approval.</w:t>
      </w:r>
    </w:p>
    <w:p w14:paraId="36DDAD50" w14:textId="77777777" w:rsidR="00897D28" w:rsidRPr="00897D28" w:rsidRDefault="00897D28" w:rsidP="00897D28">
      <w:pPr>
        <w:contextualSpacing/>
        <w:rPr>
          <w:rFonts w:cstheme="minorHAnsi"/>
          <w:iCs/>
          <w:color w:val="000000" w:themeColor="text1"/>
          <w:sz w:val="22"/>
          <w:szCs w:val="22"/>
        </w:rPr>
      </w:pPr>
    </w:p>
    <w:p w14:paraId="73AD86A8" w14:textId="77777777" w:rsidR="002E4598" w:rsidRPr="00F123D1" w:rsidRDefault="002E4598" w:rsidP="002E4598">
      <w:pPr>
        <w:pStyle w:val="NoSpacing"/>
        <w:rPr>
          <w:rStyle w:val="Strong"/>
          <w:rFonts w:asciiTheme="minorHAnsi" w:hAnsiTheme="minorHAnsi" w:cstheme="minorHAnsi"/>
          <w:sz w:val="22"/>
          <w:szCs w:val="22"/>
        </w:rPr>
      </w:pPr>
      <w:r w:rsidRPr="00F123D1">
        <w:rPr>
          <w:rStyle w:val="Strong"/>
          <w:rFonts w:asciiTheme="minorHAnsi" w:hAnsiTheme="minorHAnsi" w:cstheme="minorHAnsi"/>
          <w:sz w:val="22"/>
          <w:szCs w:val="22"/>
        </w:rPr>
        <w:t>Audio/Video Recording</w:t>
      </w:r>
    </w:p>
    <w:p w14:paraId="6313C56E" w14:textId="31F04EAF" w:rsidR="002E4598" w:rsidRPr="00F123D1" w:rsidRDefault="002E4598" w:rsidP="002E4598">
      <w:pPr>
        <w:pStyle w:val="NoSpacing"/>
        <w:rPr>
          <w:rStyle w:val="Strong"/>
          <w:rFonts w:asciiTheme="minorHAnsi" w:hAnsiTheme="minorHAnsi" w:cstheme="minorHAnsi"/>
          <w:b w:val="0"/>
          <w:i/>
          <w:color w:val="FF0000"/>
          <w:sz w:val="22"/>
          <w:szCs w:val="22"/>
        </w:rPr>
      </w:pPr>
      <w:r w:rsidRPr="00F123D1">
        <w:rPr>
          <w:rStyle w:val="Strong"/>
          <w:rFonts w:asciiTheme="minorHAnsi" w:hAnsiTheme="minorHAnsi" w:cstheme="minorHAnsi"/>
          <w:b w:val="0"/>
          <w:i/>
          <w:color w:val="FF0000"/>
          <w:sz w:val="22"/>
          <w:szCs w:val="22"/>
        </w:rPr>
        <w:t>If audio and/or video recording</w:t>
      </w:r>
      <w:r w:rsidR="00B40049">
        <w:rPr>
          <w:rStyle w:val="Strong"/>
          <w:rFonts w:asciiTheme="minorHAnsi" w:hAnsiTheme="minorHAnsi" w:cstheme="minorHAnsi"/>
          <w:b w:val="0"/>
          <w:i/>
          <w:color w:val="FF0000"/>
          <w:sz w:val="22"/>
          <w:szCs w:val="22"/>
        </w:rPr>
        <w:t xml:space="preserve">s </w:t>
      </w:r>
      <w:r w:rsidRPr="00F123D1">
        <w:rPr>
          <w:rStyle w:val="Strong"/>
          <w:rFonts w:asciiTheme="minorHAnsi" w:hAnsiTheme="minorHAnsi" w:cstheme="minorHAnsi"/>
          <w:b w:val="0"/>
          <w:i/>
          <w:color w:val="FF0000"/>
          <w:sz w:val="22"/>
          <w:szCs w:val="22"/>
        </w:rPr>
        <w:t xml:space="preserve">will be </w:t>
      </w:r>
      <w:r w:rsidR="00B40049">
        <w:rPr>
          <w:rStyle w:val="Strong"/>
          <w:rFonts w:asciiTheme="minorHAnsi" w:hAnsiTheme="minorHAnsi" w:cstheme="minorHAnsi"/>
          <w:b w:val="0"/>
          <w:i/>
          <w:color w:val="FF0000"/>
          <w:sz w:val="22"/>
          <w:szCs w:val="22"/>
        </w:rPr>
        <w:t>made</w:t>
      </w:r>
      <w:r w:rsidRPr="00F123D1">
        <w:rPr>
          <w:rStyle w:val="Strong"/>
          <w:rFonts w:asciiTheme="minorHAnsi" w:hAnsiTheme="minorHAnsi" w:cstheme="minorHAnsi"/>
          <w:b w:val="0"/>
          <w:i/>
          <w:color w:val="FF0000"/>
          <w:sz w:val="22"/>
          <w:szCs w:val="22"/>
        </w:rPr>
        <w:t xml:space="preserve">, explain why these are needed and what will be done with them upon completion of the research (kept indefinitely, archived after transcription, destroyed after </w:t>
      </w:r>
      <w:r w:rsidR="008F42F9">
        <w:rPr>
          <w:rStyle w:val="Strong"/>
          <w:rFonts w:asciiTheme="minorHAnsi" w:hAnsiTheme="minorHAnsi" w:cstheme="minorHAnsi"/>
          <w:b w:val="0"/>
          <w:i/>
          <w:color w:val="FF0000"/>
          <w:sz w:val="22"/>
          <w:szCs w:val="22"/>
        </w:rPr>
        <w:t>xxx</w:t>
      </w:r>
      <w:r w:rsidR="00FB14A6">
        <w:rPr>
          <w:rStyle w:val="Strong"/>
          <w:rFonts w:asciiTheme="minorHAnsi" w:hAnsiTheme="minorHAnsi" w:cstheme="minorHAnsi"/>
          <w:b w:val="0"/>
          <w:i/>
          <w:color w:val="FF0000"/>
          <w:sz w:val="22"/>
          <w:szCs w:val="22"/>
        </w:rPr>
        <w:t xml:space="preserve">                        </w:t>
      </w:r>
      <w:r w:rsidRPr="00F123D1">
        <w:rPr>
          <w:rStyle w:val="Strong"/>
          <w:rFonts w:asciiTheme="minorHAnsi" w:hAnsiTheme="minorHAnsi" w:cstheme="minorHAnsi"/>
          <w:b w:val="0"/>
          <w:i/>
          <w:color w:val="FF0000"/>
          <w:sz w:val="22"/>
          <w:szCs w:val="22"/>
        </w:rPr>
        <w:t xml:space="preserve"> years</w:t>
      </w:r>
      <w:r w:rsidR="00D20B26">
        <w:rPr>
          <w:rStyle w:val="Strong"/>
          <w:rFonts w:asciiTheme="minorHAnsi" w:hAnsiTheme="minorHAnsi" w:cstheme="minorHAnsi"/>
          <w:b w:val="0"/>
          <w:i/>
          <w:color w:val="FF0000"/>
          <w:sz w:val="22"/>
          <w:szCs w:val="22"/>
        </w:rPr>
        <w:t>, etc.</w:t>
      </w:r>
      <w:r w:rsidRPr="00F123D1">
        <w:rPr>
          <w:rStyle w:val="Strong"/>
          <w:rFonts w:asciiTheme="minorHAnsi" w:hAnsiTheme="minorHAnsi" w:cstheme="minorHAnsi"/>
          <w:b w:val="0"/>
          <w:i/>
          <w:color w:val="FF0000"/>
          <w:sz w:val="22"/>
          <w:szCs w:val="22"/>
        </w:rPr>
        <w:t xml:space="preserve">). </w:t>
      </w:r>
    </w:p>
    <w:p w14:paraId="1D66AF38" w14:textId="77777777" w:rsidR="002E4598" w:rsidRPr="00750997" w:rsidRDefault="002E4598" w:rsidP="002E4598">
      <w:pPr>
        <w:pStyle w:val="NoSpacing"/>
        <w:rPr>
          <w:rStyle w:val="Strong"/>
          <w:rFonts w:asciiTheme="minorHAnsi" w:hAnsiTheme="minorHAnsi" w:cstheme="minorHAnsi"/>
          <w:sz w:val="22"/>
          <w:szCs w:val="22"/>
          <w:highlight w:val="yellow"/>
        </w:rPr>
      </w:pPr>
    </w:p>
    <w:p w14:paraId="2DCD61DA" w14:textId="77777777" w:rsidR="00D00378" w:rsidRPr="00FF7664" w:rsidRDefault="00D00378" w:rsidP="00D00378">
      <w:pPr>
        <w:rPr>
          <w:rFonts w:cstheme="minorHAnsi"/>
          <w:b/>
          <w:sz w:val="22"/>
          <w:szCs w:val="22"/>
        </w:rPr>
      </w:pPr>
      <w:r w:rsidRPr="00FF7664">
        <w:rPr>
          <w:rFonts w:cstheme="minorHAnsi"/>
          <w:b/>
          <w:sz w:val="22"/>
          <w:szCs w:val="22"/>
        </w:rPr>
        <w:t>Compensation</w:t>
      </w:r>
    </w:p>
    <w:p w14:paraId="42FC073F" w14:textId="1310FF77" w:rsidR="00775307" w:rsidRPr="00750997" w:rsidRDefault="005D683A" w:rsidP="005D683A">
      <w:pPr>
        <w:jc w:val="both"/>
        <w:rPr>
          <w:rStyle w:val="Strong"/>
          <w:rFonts w:cstheme="minorHAnsi"/>
          <w:b w:val="0"/>
          <w:i/>
          <w:color w:val="FF0000"/>
          <w:sz w:val="22"/>
          <w:szCs w:val="22"/>
        </w:rPr>
      </w:pPr>
      <w:r w:rsidRPr="00750997">
        <w:rPr>
          <w:rFonts w:cstheme="minorHAnsi"/>
          <w:sz w:val="22"/>
          <w:szCs w:val="22"/>
        </w:rPr>
        <w:t xml:space="preserve">For your child’s participation in this research study, </w:t>
      </w:r>
      <w:r w:rsidR="00FB14A6" w:rsidRPr="00FB14A6">
        <w:rPr>
          <w:rFonts w:cstheme="minorHAnsi"/>
          <w:i/>
          <w:iCs/>
          <w:color w:val="FF0000"/>
          <w:sz w:val="22"/>
          <w:szCs w:val="22"/>
        </w:rPr>
        <w:t>[</w:t>
      </w:r>
      <w:r w:rsidRPr="00FB14A6">
        <w:rPr>
          <w:rFonts w:cstheme="minorHAnsi"/>
          <w:i/>
          <w:iCs/>
          <w:color w:val="FF0000"/>
          <w:sz w:val="22"/>
          <w:szCs w:val="22"/>
        </w:rPr>
        <w:t>they/you</w:t>
      </w:r>
      <w:r w:rsidR="00FB14A6">
        <w:rPr>
          <w:rFonts w:cstheme="minorHAnsi"/>
          <w:i/>
          <w:iCs/>
          <w:color w:val="FF0000"/>
          <w:sz w:val="22"/>
          <w:szCs w:val="22"/>
        </w:rPr>
        <w:t>]</w:t>
      </w:r>
      <w:r w:rsidRPr="00FB14A6">
        <w:rPr>
          <w:rFonts w:cstheme="minorHAnsi"/>
          <w:color w:val="FF0000"/>
          <w:sz w:val="22"/>
          <w:szCs w:val="22"/>
        </w:rPr>
        <w:t xml:space="preserve"> </w:t>
      </w:r>
      <w:r w:rsidRPr="00750997">
        <w:rPr>
          <w:rFonts w:cstheme="minorHAnsi"/>
          <w:sz w:val="22"/>
          <w:szCs w:val="22"/>
        </w:rPr>
        <w:t xml:space="preserve">will receive </w:t>
      </w:r>
      <w:r w:rsidRPr="008F42F9">
        <w:rPr>
          <w:rFonts w:cstheme="minorHAnsi"/>
          <w:color w:val="FF0000"/>
          <w:sz w:val="22"/>
          <w:szCs w:val="22"/>
        </w:rPr>
        <w:t>[</w:t>
      </w:r>
      <w:r w:rsidRPr="008F42F9">
        <w:rPr>
          <w:rFonts w:cstheme="minorHAnsi"/>
          <w:i/>
          <w:iCs/>
          <w:color w:val="FF0000"/>
          <w:sz w:val="22"/>
          <w:szCs w:val="22"/>
        </w:rPr>
        <w:t xml:space="preserve">amount and type of </w:t>
      </w:r>
      <w:r w:rsidR="00D20B26" w:rsidRPr="008F42F9">
        <w:rPr>
          <w:rFonts w:cstheme="minorHAnsi"/>
          <w:i/>
          <w:iCs/>
          <w:color w:val="FF0000"/>
          <w:sz w:val="22"/>
          <w:szCs w:val="22"/>
        </w:rPr>
        <w:t>compensation</w:t>
      </w:r>
      <w:r w:rsidRPr="008F42F9">
        <w:rPr>
          <w:rFonts w:cstheme="minorHAnsi"/>
          <w:i/>
          <w:iCs/>
          <w:color w:val="FF0000"/>
          <w:sz w:val="22"/>
          <w:szCs w:val="22"/>
        </w:rPr>
        <w:t>. This must be concrete before your submission</w:t>
      </w:r>
      <w:r w:rsidRPr="008F42F9">
        <w:rPr>
          <w:rFonts w:cstheme="minorHAnsi"/>
          <w:color w:val="FF0000"/>
          <w:sz w:val="22"/>
          <w:szCs w:val="22"/>
        </w:rPr>
        <w:t>]</w:t>
      </w:r>
      <w:r w:rsidRPr="00750997">
        <w:rPr>
          <w:rFonts w:cstheme="minorHAnsi"/>
          <w:sz w:val="22"/>
          <w:szCs w:val="22"/>
        </w:rPr>
        <w:t xml:space="preserve">. </w:t>
      </w:r>
      <w:r w:rsidRPr="00427AAC">
        <w:rPr>
          <w:rFonts w:cstheme="minorHAnsi"/>
          <w:i/>
          <w:color w:val="FF0000"/>
          <w:sz w:val="22"/>
          <w:szCs w:val="22"/>
        </w:rPr>
        <w:t xml:space="preserve">State what happens </w:t>
      </w:r>
      <w:r w:rsidR="00750997" w:rsidRPr="00427AAC">
        <w:rPr>
          <w:rFonts w:cstheme="minorHAnsi"/>
          <w:i/>
          <w:color w:val="FF0000"/>
          <w:sz w:val="22"/>
          <w:szCs w:val="22"/>
        </w:rPr>
        <w:t>to compensation</w:t>
      </w:r>
      <w:r w:rsidRPr="00427AAC">
        <w:rPr>
          <w:rFonts w:cstheme="minorHAnsi"/>
          <w:i/>
          <w:color w:val="FF0000"/>
          <w:sz w:val="22"/>
          <w:szCs w:val="22"/>
        </w:rPr>
        <w:t xml:space="preserve"> if participation is incomplete, either due to their withdrawal or your termination of their participation., including whether compensation can occur in increments. </w:t>
      </w:r>
      <w:r w:rsidRPr="00750997">
        <w:rPr>
          <w:rFonts w:cstheme="minorHAnsi"/>
          <w:i/>
          <w:color w:val="FF0000"/>
          <w:sz w:val="22"/>
          <w:szCs w:val="22"/>
        </w:rPr>
        <w:t xml:space="preserve">The incentive must be prorated in the case of partial completion of the study. If the study involves compensation through lottery, be sure to identify the odds of winning.  </w:t>
      </w:r>
    </w:p>
    <w:p w14:paraId="59AEC6E4" w14:textId="77777777" w:rsidR="00775307" w:rsidRPr="00FF7664" w:rsidRDefault="00775307" w:rsidP="00775307">
      <w:pPr>
        <w:pStyle w:val="NoSpacing"/>
        <w:rPr>
          <w:rStyle w:val="Strong"/>
          <w:rFonts w:asciiTheme="minorHAnsi" w:hAnsiTheme="minorHAnsi" w:cstheme="minorHAnsi"/>
          <w:sz w:val="22"/>
          <w:szCs w:val="22"/>
        </w:rPr>
      </w:pPr>
    </w:p>
    <w:p w14:paraId="0E3157C1" w14:textId="70A42476" w:rsidR="00D00378" w:rsidRPr="00FF7664" w:rsidRDefault="00D00378" w:rsidP="00D00378">
      <w:pPr>
        <w:rPr>
          <w:rFonts w:cstheme="minorHAnsi"/>
          <w:b/>
          <w:sz w:val="22"/>
          <w:szCs w:val="22"/>
        </w:rPr>
      </w:pPr>
      <w:r w:rsidRPr="00FF7664">
        <w:rPr>
          <w:rFonts w:cstheme="minorHAnsi"/>
          <w:b/>
          <w:sz w:val="22"/>
          <w:szCs w:val="22"/>
        </w:rPr>
        <w:t xml:space="preserve">Your </w:t>
      </w:r>
      <w:r w:rsidR="008B45FC">
        <w:rPr>
          <w:rFonts w:cstheme="minorHAnsi"/>
          <w:b/>
          <w:sz w:val="22"/>
          <w:szCs w:val="22"/>
        </w:rPr>
        <w:t>Child’s Participation in this Study is Voluntary</w:t>
      </w:r>
    </w:p>
    <w:p w14:paraId="7249E375" w14:textId="08E3987C" w:rsidR="00704B37" w:rsidRDefault="00704B37" w:rsidP="00704B37">
      <w:pPr>
        <w:rPr>
          <w:rFonts w:eastAsia="Arial" w:cstheme="minorHAnsi"/>
          <w:sz w:val="22"/>
          <w:szCs w:val="22"/>
        </w:rPr>
      </w:pPr>
      <w:r w:rsidRPr="00704B37">
        <w:rPr>
          <w:rFonts w:cstheme="minorHAnsi"/>
          <w:sz w:val="22"/>
          <w:szCs w:val="22"/>
        </w:rPr>
        <w:t xml:space="preserve">Your child’s participation in this research is completely voluntary. </w:t>
      </w:r>
      <w:r w:rsidRPr="00704B37">
        <w:rPr>
          <w:rFonts w:eastAsia="Arial" w:cstheme="minorHAnsi"/>
          <w:sz w:val="22"/>
          <w:szCs w:val="22"/>
        </w:rPr>
        <w:t xml:space="preserve">The decision to participate will not affect your or your child’s relationship with The University of </w:t>
      </w:r>
      <w:r>
        <w:rPr>
          <w:rFonts w:eastAsia="Arial" w:cstheme="minorHAnsi"/>
          <w:sz w:val="22"/>
          <w:szCs w:val="22"/>
        </w:rPr>
        <w:t>Arkansas at Little Rock</w:t>
      </w:r>
      <w:r w:rsidRPr="00704B37">
        <w:rPr>
          <w:rFonts w:eastAsia="Arial" w:cstheme="minorHAnsi"/>
          <w:sz w:val="22"/>
          <w:szCs w:val="22"/>
        </w:rPr>
        <w:t xml:space="preserve"> </w:t>
      </w:r>
      <w:r w:rsidRPr="00FB14A6">
        <w:rPr>
          <w:rFonts w:eastAsia="Arial" w:cstheme="minorHAnsi"/>
          <w:i/>
          <w:iCs/>
          <w:color w:val="FF0000"/>
          <w:sz w:val="22"/>
          <w:szCs w:val="22"/>
        </w:rPr>
        <w:t>[add as appropriate: your child’s school, your child’s teacher or healthcare provider, etc.]</w:t>
      </w:r>
      <w:r w:rsidRPr="00704B37">
        <w:rPr>
          <w:rFonts w:eastAsia="Arial" w:cstheme="minorHAnsi"/>
          <w:sz w:val="22"/>
          <w:szCs w:val="22"/>
        </w:rPr>
        <w:t xml:space="preserve">. You and your child will not lose any </w:t>
      </w:r>
      <w:r w:rsidRPr="00704B37">
        <w:rPr>
          <w:rFonts w:eastAsia="Arial" w:cstheme="minorHAnsi"/>
          <w:sz w:val="22"/>
          <w:szCs w:val="22"/>
        </w:rPr>
        <w:lastRenderedPageBreak/>
        <w:t>benefits or rights you already ha</w:t>
      </w:r>
      <w:r w:rsidR="00DB4244">
        <w:rPr>
          <w:rFonts w:eastAsia="Arial" w:cstheme="minorHAnsi"/>
          <w:sz w:val="22"/>
          <w:szCs w:val="22"/>
        </w:rPr>
        <w:t>ve</w:t>
      </w:r>
      <w:r w:rsidRPr="00704B37">
        <w:rPr>
          <w:rFonts w:eastAsia="Arial" w:cstheme="minorHAnsi"/>
          <w:sz w:val="22"/>
          <w:szCs w:val="22"/>
        </w:rPr>
        <w:t xml:space="preserve"> i</w:t>
      </w:r>
      <w:r w:rsidR="00DB4244">
        <w:rPr>
          <w:rFonts w:eastAsia="Arial" w:cstheme="minorHAnsi"/>
          <w:sz w:val="22"/>
          <w:szCs w:val="22"/>
        </w:rPr>
        <w:t>f</w:t>
      </w:r>
      <w:r w:rsidRPr="00704B37">
        <w:rPr>
          <w:rFonts w:eastAsia="Arial" w:cstheme="minorHAnsi"/>
          <w:sz w:val="22"/>
          <w:szCs w:val="22"/>
        </w:rPr>
        <w:t xml:space="preserve"> you decide not to participate. </w:t>
      </w:r>
      <w:r w:rsidR="00DB4244">
        <w:rPr>
          <w:rFonts w:eastAsia="Arial" w:cstheme="minorHAnsi"/>
          <w:sz w:val="22"/>
          <w:szCs w:val="22"/>
        </w:rPr>
        <w:t>If</w:t>
      </w:r>
      <w:r w:rsidRPr="00704B37">
        <w:rPr>
          <w:rFonts w:eastAsia="Arial" w:cstheme="minorHAnsi"/>
          <w:sz w:val="22"/>
          <w:szCs w:val="22"/>
        </w:rPr>
        <w:t xml:space="preserve"> you decide to allow your child to be part of this study now, you may change your mind and stop at any time. Your child does not have to answer any questions they do not want to answer. </w:t>
      </w:r>
    </w:p>
    <w:p w14:paraId="6606CFCE" w14:textId="77777777" w:rsidR="00704B37" w:rsidRPr="00704B37" w:rsidRDefault="00704B37" w:rsidP="00704B37">
      <w:pPr>
        <w:rPr>
          <w:rFonts w:eastAsia="Arial" w:cstheme="minorHAnsi"/>
          <w:sz w:val="22"/>
          <w:szCs w:val="22"/>
        </w:rPr>
      </w:pPr>
    </w:p>
    <w:p w14:paraId="201C23C9" w14:textId="7A7400D2" w:rsidR="00704B37" w:rsidRPr="00704B37" w:rsidRDefault="00704B37" w:rsidP="00D00378">
      <w:pPr>
        <w:rPr>
          <w:rFonts w:cstheme="minorHAnsi"/>
          <w:sz w:val="22"/>
          <w:szCs w:val="22"/>
        </w:rPr>
      </w:pPr>
      <w:r w:rsidRPr="00704B37">
        <w:rPr>
          <w:rFonts w:cstheme="minorHAnsi"/>
          <w:sz w:val="22"/>
          <w:szCs w:val="22"/>
        </w:rPr>
        <w:t xml:space="preserve">If you agree to have your child participate now and change your mind later, you may </w:t>
      </w:r>
      <w:r w:rsidR="00DB4244">
        <w:rPr>
          <w:rFonts w:cstheme="minorHAnsi"/>
          <w:sz w:val="22"/>
          <w:szCs w:val="22"/>
        </w:rPr>
        <w:t>stop</w:t>
      </w:r>
      <w:r w:rsidRPr="00704B37">
        <w:rPr>
          <w:rFonts w:cstheme="minorHAnsi"/>
          <w:sz w:val="22"/>
          <w:szCs w:val="22"/>
        </w:rPr>
        <w:t xml:space="preserve"> your child </w:t>
      </w:r>
      <w:r w:rsidR="00DB4244">
        <w:rPr>
          <w:rFonts w:cstheme="minorHAnsi"/>
          <w:sz w:val="22"/>
          <w:szCs w:val="22"/>
        </w:rPr>
        <w:t xml:space="preserve">from participating </w:t>
      </w:r>
      <w:r w:rsidRPr="00704B37">
        <w:rPr>
          <w:rFonts w:cstheme="minorHAnsi"/>
          <w:sz w:val="22"/>
          <w:szCs w:val="22"/>
        </w:rPr>
        <w:t xml:space="preserve">any time by </w:t>
      </w:r>
      <w:r w:rsidRPr="00FB14A6">
        <w:rPr>
          <w:rFonts w:cstheme="minorHAnsi"/>
          <w:i/>
          <w:iCs/>
          <w:color w:val="FF0000"/>
          <w:sz w:val="22"/>
          <w:szCs w:val="22"/>
        </w:rPr>
        <w:t>[</w:t>
      </w:r>
      <w:r w:rsidR="000A09D2">
        <w:rPr>
          <w:rFonts w:cstheme="minorHAnsi"/>
          <w:i/>
          <w:iCs/>
          <w:color w:val="FF0000"/>
          <w:sz w:val="22"/>
          <w:szCs w:val="22"/>
        </w:rPr>
        <w:t>Provide</w:t>
      </w:r>
      <w:r w:rsidRPr="000A09D2">
        <w:rPr>
          <w:rFonts w:cstheme="minorHAnsi"/>
          <w:i/>
          <w:iCs/>
          <w:color w:val="FF0000"/>
          <w:sz w:val="22"/>
          <w:szCs w:val="22"/>
        </w:rPr>
        <w:t xml:space="preserve"> instructions on how a participant should withdraw once they have initiated research participation</w:t>
      </w:r>
      <w:r w:rsidR="00FB14A6">
        <w:rPr>
          <w:rFonts w:cstheme="minorHAnsi"/>
          <w:i/>
          <w:iCs/>
          <w:color w:val="FF0000"/>
          <w:sz w:val="22"/>
          <w:szCs w:val="22"/>
        </w:rPr>
        <w:t>.</w:t>
      </w:r>
      <w:r w:rsidRPr="00FB14A6">
        <w:rPr>
          <w:rFonts w:cstheme="minorHAnsi"/>
          <w:i/>
          <w:iCs/>
          <w:color w:val="FF0000"/>
          <w:sz w:val="22"/>
          <w:szCs w:val="22"/>
        </w:rPr>
        <w:t>]</w:t>
      </w:r>
      <w:r w:rsidRPr="00704B37">
        <w:rPr>
          <w:rFonts w:cstheme="minorHAnsi"/>
          <w:sz w:val="22"/>
          <w:szCs w:val="22"/>
        </w:rPr>
        <w:t xml:space="preserve">. If you or your child choose to </w:t>
      </w:r>
      <w:r w:rsidR="00157156">
        <w:rPr>
          <w:rFonts w:cstheme="minorHAnsi"/>
          <w:sz w:val="22"/>
          <w:szCs w:val="22"/>
        </w:rPr>
        <w:t>stop</w:t>
      </w:r>
      <w:r w:rsidRPr="00704B37">
        <w:rPr>
          <w:rFonts w:cstheme="minorHAnsi"/>
          <w:sz w:val="22"/>
          <w:szCs w:val="22"/>
        </w:rPr>
        <w:t xml:space="preserve"> after we have already collected information about them, </w:t>
      </w:r>
      <w:r w:rsidR="00FB14A6" w:rsidRPr="00FB14A6">
        <w:rPr>
          <w:rFonts w:cstheme="minorHAnsi"/>
          <w:color w:val="FF0000"/>
          <w:sz w:val="22"/>
          <w:szCs w:val="22"/>
        </w:rPr>
        <w:t>[</w:t>
      </w:r>
      <w:r w:rsidR="00FB14A6">
        <w:rPr>
          <w:rFonts w:cstheme="minorHAnsi"/>
          <w:i/>
          <w:iCs/>
          <w:color w:val="FF0000"/>
          <w:sz w:val="22"/>
          <w:szCs w:val="22"/>
        </w:rPr>
        <w:t>s</w:t>
      </w:r>
      <w:r w:rsidRPr="000A09D2">
        <w:rPr>
          <w:rFonts w:cstheme="minorHAnsi"/>
          <w:i/>
          <w:iCs/>
          <w:color w:val="FF0000"/>
          <w:sz w:val="22"/>
          <w:szCs w:val="22"/>
        </w:rPr>
        <w:t>tate what you will do with that information, or the extent to which withdrawal is possible (</w:t>
      </w:r>
      <w:r w:rsidR="00427AAC" w:rsidRPr="000A09D2">
        <w:rPr>
          <w:rFonts w:cstheme="minorHAnsi"/>
          <w:i/>
          <w:iCs/>
          <w:color w:val="FF0000"/>
          <w:sz w:val="22"/>
          <w:szCs w:val="22"/>
        </w:rPr>
        <w:t>e.g.,</w:t>
      </w:r>
      <w:r w:rsidRPr="000A09D2">
        <w:rPr>
          <w:rFonts w:cstheme="minorHAnsi"/>
          <w:i/>
          <w:iCs/>
          <w:color w:val="FF0000"/>
          <w:sz w:val="22"/>
          <w:szCs w:val="22"/>
        </w:rPr>
        <w:t xml:space="preserve"> In some cases researchers are unable to determine whose data is whose</w:t>
      </w:r>
      <w:r w:rsidRPr="00704B37">
        <w:rPr>
          <w:rFonts w:cstheme="minorHAnsi"/>
          <w:color w:val="FF0000"/>
          <w:sz w:val="22"/>
          <w:szCs w:val="22"/>
        </w:rPr>
        <w:t>)</w:t>
      </w:r>
      <w:r w:rsidR="00FB14A6" w:rsidRPr="00FB14A6">
        <w:rPr>
          <w:rFonts w:cstheme="minorHAnsi"/>
          <w:i/>
          <w:iCs/>
          <w:color w:val="FF0000"/>
          <w:sz w:val="22"/>
          <w:szCs w:val="22"/>
        </w:rPr>
        <w:t>]</w:t>
      </w:r>
      <w:r w:rsidR="00FB14A6" w:rsidRPr="00FB14A6">
        <w:rPr>
          <w:rFonts w:cstheme="minorHAnsi"/>
          <w:color w:val="000000" w:themeColor="text1"/>
          <w:sz w:val="22"/>
          <w:szCs w:val="22"/>
        </w:rPr>
        <w:t>.</w:t>
      </w:r>
      <w:r w:rsidR="00FB14A6">
        <w:rPr>
          <w:rFonts w:cstheme="minorHAnsi"/>
          <w:i/>
          <w:iCs/>
          <w:color w:val="FF0000"/>
          <w:sz w:val="22"/>
          <w:szCs w:val="22"/>
        </w:rPr>
        <w:t xml:space="preserve">                  </w:t>
      </w:r>
    </w:p>
    <w:p w14:paraId="749BB373" w14:textId="77777777" w:rsidR="00D00378" w:rsidRPr="00FF7664" w:rsidRDefault="00D00378" w:rsidP="00D00378">
      <w:pPr>
        <w:rPr>
          <w:rFonts w:cstheme="minorHAnsi"/>
          <w:i/>
          <w:sz w:val="22"/>
          <w:szCs w:val="22"/>
        </w:rPr>
      </w:pPr>
    </w:p>
    <w:p w14:paraId="14404455" w14:textId="66A2EF1B" w:rsidR="00D00378" w:rsidRPr="00FF7664" w:rsidRDefault="006117BB" w:rsidP="00D00378">
      <w:pPr>
        <w:rPr>
          <w:rFonts w:cstheme="minorHAnsi"/>
          <w:b/>
          <w:sz w:val="22"/>
          <w:szCs w:val="22"/>
        </w:rPr>
      </w:pPr>
      <w:r w:rsidRPr="00FF7664">
        <w:rPr>
          <w:rFonts w:cstheme="minorHAnsi"/>
          <w:b/>
          <w:sz w:val="22"/>
          <w:szCs w:val="22"/>
        </w:rPr>
        <w:t xml:space="preserve">IRB Approval and </w:t>
      </w:r>
      <w:r w:rsidR="00D00378" w:rsidRPr="00FF7664">
        <w:rPr>
          <w:rFonts w:cstheme="minorHAnsi"/>
          <w:b/>
          <w:sz w:val="22"/>
          <w:szCs w:val="22"/>
        </w:rPr>
        <w:t>Contacts for questions or problems</w:t>
      </w:r>
    </w:p>
    <w:p w14:paraId="24DDFC03" w14:textId="042D5BB7" w:rsidR="006117BB" w:rsidRPr="00FF7664" w:rsidRDefault="006117BB" w:rsidP="006117BB">
      <w:pPr>
        <w:tabs>
          <w:tab w:val="left" w:pos="990"/>
        </w:tabs>
        <w:rPr>
          <w:rFonts w:cstheme="minorHAnsi"/>
          <w:sz w:val="22"/>
          <w:szCs w:val="22"/>
        </w:rPr>
      </w:pPr>
      <w:r w:rsidRPr="00FF7664">
        <w:rPr>
          <w:rFonts w:eastAsia="Times New Roman" w:cstheme="minorHAnsi"/>
          <w:sz w:val="22"/>
          <w:szCs w:val="22"/>
        </w:rPr>
        <w:t xml:space="preserve">This study has been reviewed and approved by </w:t>
      </w:r>
      <w:r w:rsidR="00427AAC">
        <w:rPr>
          <w:rFonts w:eastAsia="Times New Roman" w:cstheme="minorHAnsi"/>
          <w:sz w:val="22"/>
          <w:szCs w:val="22"/>
        </w:rPr>
        <w:t xml:space="preserve">The University of Arkansas at </w:t>
      </w:r>
      <w:r w:rsidRPr="00427AAC">
        <w:rPr>
          <w:rFonts w:eastAsia="Times New Roman" w:cstheme="minorHAnsi"/>
          <w:sz w:val="22"/>
          <w:szCs w:val="22"/>
        </w:rPr>
        <w:t>Little Rock's</w:t>
      </w:r>
      <w:r w:rsidRPr="00FF7664">
        <w:rPr>
          <w:rFonts w:eastAsia="Times New Roman" w:cstheme="minorHAnsi"/>
          <w:sz w:val="22"/>
          <w:szCs w:val="22"/>
        </w:rPr>
        <w:t xml:space="preserve"> Institutional Review Board (IRB). The IRB has determined that this study meets the ethical obligations required by federal law and University policies.  If you have questions or concerns regarding this </w:t>
      </w:r>
      <w:r w:rsidR="00F123D1" w:rsidRPr="00FF7664">
        <w:rPr>
          <w:rFonts w:eastAsia="Times New Roman" w:cstheme="minorHAnsi"/>
          <w:sz w:val="22"/>
          <w:szCs w:val="22"/>
        </w:rPr>
        <w:t>study,</w:t>
      </w:r>
      <w:r w:rsidRPr="00FF7664">
        <w:rPr>
          <w:rFonts w:eastAsia="Times New Roman" w:cstheme="minorHAnsi"/>
          <w:sz w:val="22"/>
          <w:szCs w:val="22"/>
        </w:rPr>
        <w:t xml:space="preserve"> please contact the Principal Investigator</w:t>
      </w:r>
      <w:r w:rsidR="009032BA">
        <w:rPr>
          <w:rFonts w:eastAsia="Times New Roman" w:cstheme="minorHAnsi"/>
          <w:sz w:val="22"/>
          <w:szCs w:val="22"/>
        </w:rPr>
        <w:t xml:space="preserve"> </w:t>
      </w:r>
      <w:r w:rsidR="009032BA" w:rsidRPr="006661A1">
        <w:rPr>
          <w:rFonts w:eastAsia="Times New Roman" w:cstheme="minorHAnsi"/>
          <w:sz w:val="22"/>
          <w:szCs w:val="22"/>
        </w:rPr>
        <w:t>or Co-PIs</w:t>
      </w:r>
      <w:r w:rsidRPr="006661A1">
        <w:rPr>
          <w:rFonts w:eastAsia="Times New Roman" w:cstheme="minorHAnsi"/>
          <w:sz w:val="22"/>
          <w:szCs w:val="22"/>
        </w:rPr>
        <w:t xml:space="preserve"> </w:t>
      </w:r>
      <w:r w:rsidR="00B86DF9">
        <w:rPr>
          <w:rFonts w:eastAsia="Times New Roman" w:cstheme="minorHAnsi"/>
          <w:color w:val="FF0000"/>
          <w:sz w:val="22"/>
          <w:szCs w:val="22"/>
        </w:rPr>
        <w:t>[</w:t>
      </w:r>
      <w:r w:rsidRPr="000A09D2">
        <w:rPr>
          <w:rFonts w:eastAsia="Times New Roman" w:cstheme="minorHAnsi"/>
          <w:i/>
          <w:iCs/>
          <w:color w:val="FF0000"/>
          <w:sz w:val="22"/>
          <w:szCs w:val="22"/>
        </w:rPr>
        <w:t>provide university email and university phone number if available</w:t>
      </w:r>
      <w:r w:rsidR="00B86DF9" w:rsidRPr="00B86DF9">
        <w:rPr>
          <w:rFonts w:eastAsia="Times New Roman" w:cstheme="minorHAnsi"/>
          <w:color w:val="FF0000"/>
          <w:sz w:val="22"/>
          <w:szCs w:val="22"/>
        </w:rPr>
        <w:t>]</w:t>
      </w:r>
      <w:r w:rsidRPr="00B54F84">
        <w:rPr>
          <w:rFonts w:eastAsia="Times New Roman" w:cstheme="minorHAnsi"/>
          <w:sz w:val="22"/>
          <w:szCs w:val="22"/>
        </w:rPr>
        <w:t xml:space="preserve"> or Advisor </w:t>
      </w:r>
      <w:r w:rsidR="00B86DF9" w:rsidRPr="00B86DF9">
        <w:rPr>
          <w:rFonts w:eastAsia="Times New Roman" w:cstheme="minorHAnsi"/>
          <w:color w:val="FF0000"/>
          <w:sz w:val="22"/>
          <w:szCs w:val="22"/>
        </w:rPr>
        <w:t>[</w:t>
      </w:r>
      <w:r w:rsidRPr="000A09D2">
        <w:rPr>
          <w:rFonts w:eastAsia="Times New Roman" w:cstheme="minorHAnsi"/>
          <w:i/>
          <w:iCs/>
          <w:color w:val="FF0000"/>
          <w:sz w:val="22"/>
          <w:szCs w:val="22"/>
        </w:rPr>
        <w:t>If there is an advisor provide university email and phone number if available</w:t>
      </w:r>
      <w:r w:rsidR="00B86DF9" w:rsidRPr="00B86DF9">
        <w:rPr>
          <w:rFonts w:eastAsia="Times New Roman" w:cstheme="minorHAnsi"/>
          <w:color w:val="FF0000"/>
          <w:sz w:val="22"/>
          <w:szCs w:val="22"/>
        </w:rPr>
        <w:t>]</w:t>
      </w:r>
      <w:r w:rsidRPr="00B54F84">
        <w:rPr>
          <w:rFonts w:eastAsia="Times New Roman" w:cstheme="minorHAnsi"/>
          <w:sz w:val="22"/>
          <w:szCs w:val="22"/>
        </w:rPr>
        <w:t>.</w:t>
      </w:r>
      <w:r w:rsidRPr="00FF7664">
        <w:rPr>
          <w:rFonts w:eastAsia="Times New Roman" w:cstheme="minorHAnsi"/>
          <w:sz w:val="22"/>
          <w:szCs w:val="22"/>
        </w:rPr>
        <w:t xml:space="preserve"> If you have any questions regarding your rights as a research participant, please contact the </w:t>
      </w:r>
      <w:r w:rsidR="00FE1701" w:rsidRPr="00FF7664">
        <w:rPr>
          <w:rFonts w:eastAsia="Times New Roman" w:cstheme="minorHAnsi"/>
          <w:sz w:val="22"/>
          <w:szCs w:val="22"/>
        </w:rPr>
        <w:t xml:space="preserve">Office of </w:t>
      </w:r>
      <w:r w:rsidRPr="00FF7664">
        <w:rPr>
          <w:rFonts w:eastAsia="Times New Roman" w:cstheme="minorHAnsi"/>
          <w:sz w:val="22"/>
          <w:szCs w:val="22"/>
        </w:rPr>
        <w:t>Research Compliance at 501-</w:t>
      </w:r>
      <w:r w:rsidR="00B6560E" w:rsidRPr="00FF7664">
        <w:rPr>
          <w:rFonts w:eastAsia="Times New Roman" w:cstheme="minorHAnsi"/>
          <w:sz w:val="22"/>
          <w:szCs w:val="22"/>
        </w:rPr>
        <w:t>916-620</w:t>
      </w:r>
      <w:r w:rsidR="00FE1701" w:rsidRPr="00FF7664">
        <w:rPr>
          <w:rFonts w:eastAsia="Times New Roman" w:cstheme="minorHAnsi"/>
          <w:sz w:val="22"/>
          <w:szCs w:val="22"/>
        </w:rPr>
        <w:t>9</w:t>
      </w:r>
      <w:r w:rsidR="00B6560E" w:rsidRPr="00FF7664">
        <w:rPr>
          <w:rFonts w:eastAsia="Times New Roman" w:cstheme="minorHAnsi"/>
          <w:sz w:val="22"/>
          <w:szCs w:val="22"/>
        </w:rPr>
        <w:t xml:space="preserve"> </w:t>
      </w:r>
      <w:r w:rsidRPr="00FF7664">
        <w:rPr>
          <w:rFonts w:eastAsia="Times New Roman" w:cstheme="minorHAnsi"/>
          <w:sz w:val="22"/>
          <w:szCs w:val="22"/>
        </w:rPr>
        <w:t>or irb@ualr.edu.</w:t>
      </w:r>
    </w:p>
    <w:p w14:paraId="13BBC0BE" w14:textId="77777777" w:rsidR="006117BB" w:rsidRPr="00FF7664" w:rsidRDefault="006117BB" w:rsidP="00D00378">
      <w:pPr>
        <w:rPr>
          <w:rFonts w:cstheme="minorHAnsi"/>
          <w:b/>
          <w:color w:val="FF0000"/>
          <w:sz w:val="22"/>
          <w:szCs w:val="22"/>
        </w:rPr>
      </w:pPr>
      <w:bookmarkStart w:id="1" w:name="_GoBack"/>
      <w:bookmarkEnd w:id="1"/>
    </w:p>
    <w:p w14:paraId="4EF7C4DA" w14:textId="7179E3FF" w:rsidR="00D00378" w:rsidRPr="00FF7664" w:rsidRDefault="00D00378" w:rsidP="00D00378">
      <w:pPr>
        <w:rPr>
          <w:rFonts w:cstheme="minorHAnsi"/>
          <w:color w:val="000000" w:themeColor="text1"/>
          <w:sz w:val="22"/>
          <w:szCs w:val="22"/>
        </w:rPr>
      </w:pPr>
      <w:r w:rsidRPr="00FF7664">
        <w:rPr>
          <w:rFonts w:cstheme="minorHAnsi"/>
          <w:i/>
          <w:color w:val="FF0000"/>
          <w:sz w:val="22"/>
          <w:szCs w:val="22"/>
        </w:rPr>
        <w:t xml:space="preserve">The IRB recommends that researchers </w:t>
      </w:r>
      <w:r w:rsidRPr="00FF7664">
        <w:rPr>
          <w:rFonts w:cstheme="minorHAnsi"/>
          <w:b/>
          <w:i/>
          <w:color w:val="FF0000"/>
          <w:sz w:val="22"/>
          <w:szCs w:val="22"/>
        </w:rPr>
        <w:t>not</w:t>
      </w:r>
      <w:r w:rsidRPr="00FF7664">
        <w:rPr>
          <w:rFonts w:cstheme="minorHAnsi"/>
          <w:i/>
          <w:color w:val="FF0000"/>
          <w:sz w:val="22"/>
          <w:szCs w:val="22"/>
        </w:rPr>
        <w:t xml:space="preserve"> include home addresses, personal emails</w:t>
      </w:r>
      <w:r w:rsidR="00D20B26">
        <w:rPr>
          <w:rFonts w:cstheme="minorHAnsi"/>
          <w:i/>
          <w:color w:val="FF0000"/>
          <w:sz w:val="22"/>
          <w:szCs w:val="22"/>
        </w:rPr>
        <w:t>, personal social media pages</w:t>
      </w:r>
      <w:r w:rsidRPr="00FF7664">
        <w:rPr>
          <w:rFonts w:cstheme="minorHAnsi"/>
          <w:i/>
          <w:color w:val="FF0000"/>
          <w:sz w:val="22"/>
          <w:szCs w:val="22"/>
        </w:rPr>
        <w:t xml:space="preserve"> or private cell phone numbers. </w:t>
      </w:r>
    </w:p>
    <w:p w14:paraId="2F2DA346" w14:textId="77777777" w:rsidR="00D00378" w:rsidRPr="00FF7664" w:rsidRDefault="00D00378" w:rsidP="00D00378">
      <w:pPr>
        <w:rPr>
          <w:rFonts w:cstheme="minorHAnsi"/>
          <w:sz w:val="22"/>
          <w:szCs w:val="22"/>
        </w:rPr>
      </w:pPr>
    </w:p>
    <w:p w14:paraId="0618334D" w14:textId="77777777" w:rsidR="00897D28" w:rsidRPr="00897D28" w:rsidRDefault="00897D28" w:rsidP="00897D28">
      <w:pPr>
        <w:contextualSpacing/>
        <w:rPr>
          <w:rFonts w:cstheme="minorHAnsi"/>
          <w:b/>
          <w:sz w:val="22"/>
          <w:szCs w:val="22"/>
        </w:rPr>
      </w:pPr>
      <w:r w:rsidRPr="00897D28">
        <w:rPr>
          <w:rFonts w:cstheme="minorHAnsi"/>
          <w:b/>
          <w:sz w:val="22"/>
          <w:szCs w:val="22"/>
        </w:rPr>
        <w:t>Permission to Participate</w:t>
      </w:r>
    </w:p>
    <w:p w14:paraId="6974B550" w14:textId="7852C0FE" w:rsidR="00897D28" w:rsidRPr="00427AAC" w:rsidRDefault="00897D28" w:rsidP="00897D28">
      <w:pPr>
        <w:contextualSpacing/>
        <w:rPr>
          <w:rFonts w:cstheme="minorHAnsi"/>
          <w:bCs/>
          <w:sz w:val="22"/>
          <w:szCs w:val="22"/>
        </w:rPr>
      </w:pPr>
      <w:r w:rsidRPr="00897D28">
        <w:rPr>
          <w:rFonts w:cstheme="minorHAnsi"/>
          <w:bCs/>
          <w:sz w:val="22"/>
          <w:szCs w:val="22"/>
        </w:rPr>
        <w:t>By signing below, you agree to allow your child to participate in this study. You indicate that you understand the risks and benefits of your child’s participation</w:t>
      </w:r>
      <w:r w:rsidR="00157156">
        <w:rPr>
          <w:rFonts w:cstheme="minorHAnsi"/>
          <w:bCs/>
          <w:sz w:val="22"/>
          <w:szCs w:val="22"/>
        </w:rPr>
        <w:t>. Y</w:t>
      </w:r>
      <w:r w:rsidRPr="00897D28">
        <w:rPr>
          <w:rFonts w:cstheme="minorHAnsi"/>
          <w:bCs/>
          <w:sz w:val="22"/>
          <w:szCs w:val="22"/>
        </w:rPr>
        <w:t>ou know what your child will be asked to do. You also agree that you have asked any questions you might have</w:t>
      </w:r>
      <w:r w:rsidR="00157156">
        <w:rPr>
          <w:rFonts w:cstheme="minorHAnsi"/>
          <w:bCs/>
          <w:sz w:val="22"/>
          <w:szCs w:val="22"/>
        </w:rPr>
        <w:t xml:space="preserve">. You </w:t>
      </w:r>
      <w:r w:rsidRPr="00897D28">
        <w:rPr>
          <w:rFonts w:cstheme="minorHAnsi"/>
          <w:bCs/>
          <w:sz w:val="22"/>
          <w:szCs w:val="22"/>
        </w:rPr>
        <w:t xml:space="preserve">are clear on how to stop your </w:t>
      </w:r>
      <w:r w:rsidR="00157156">
        <w:rPr>
          <w:rFonts w:cstheme="minorHAnsi"/>
          <w:bCs/>
          <w:sz w:val="22"/>
          <w:szCs w:val="22"/>
        </w:rPr>
        <w:t>child’s</w:t>
      </w:r>
      <w:r w:rsidRPr="00897D28">
        <w:rPr>
          <w:rFonts w:cstheme="minorHAnsi"/>
          <w:bCs/>
          <w:sz w:val="22"/>
          <w:szCs w:val="22"/>
        </w:rPr>
        <w:t xml:space="preserve"> participation in the study if </w:t>
      </w:r>
      <w:r w:rsidR="00D20B26">
        <w:rPr>
          <w:rFonts w:cstheme="minorHAnsi"/>
          <w:bCs/>
          <w:sz w:val="22"/>
          <w:szCs w:val="22"/>
        </w:rPr>
        <w:t xml:space="preserve">you or your </w:t>
      </w:r>
      <w:r w:rsidR="00427AAC">
        <w:rPr>
          <w:rFonts w:cstheme="minorHAnsi"/>
          <w:bCs/>
          <w:sz w:val="22"/>
          <w:szCs w:val="22"/>
        </w:rPr>
        <w:t xml:space="preserve">child </w:t>
      </w:r>
      <w:r w:rsidR="00427AAC" w:rsidRPr="00897D28">
        <w:rPr>
          <w:rFonts w:cstheme="minorHAnsi"/>
          <w:bCs/>
          <w:sz w:val="22"/>
          <w:szCs w:val="22"/>
        </w:rPr>
        <w:t>would</w:t>
      </w:r>
      <w:r w:rsidRPr="00897D28">
        <w:rPr>
          <w:rFonts w:cstheme="minorHAnsi"/>
          <w:bCs/>
          <w:sz w:val="22"/>
          <w:szCs w:val="22"/>
        </w:rPr>
        <w:t xml:space="preserve"> like. Please </w:t>
      </w:r>
      <w:r w:rsidR="00157156">
        <w:rPr>
          <w:rFonts w:cstheme="minorHAnsi"/>
          <w:bCs/>
          <w:sz w:val="22"/>
          <w:szCs w:val="22"/>
        </w:rPr>
        <w:t>keep</w:t>
      </w:r>
      <w:r w:rsidRPr="00897D28">
        <w:rPr>
          <w:rFonts w:cstheme="minorHAnsi"/>
          <w:bCs/>
          <w:sz w:val="22"/>
          <w:szCs w:val="22"/>
        </w:rPr>
        <w:t xml:space="preserve"> a copy of this form for your records</w:t>
      </w:r>
      <w:r w:rsidRPr="00897D28">
        <w:rPr>
          <w:rFonts w:cstheme="minorHAnsi"/>
          <w:b/>
          <w:sz w:val="22"/>
          <w:szCs w:val="22"/>
        </w:rPr>
        <w:t>.</w:t>
      </w:r>
      <w:r w:rsidR="00D20B26">
        <w:rPr>
          <w:rFonts w:cstheme="minorHAnsi"/>
          <w:b/>
          <w:sz w:val="22"/>
          <w:szCs w:val="22"/>
        </w:rPr>
        <w:t xml:space="preserve">  </w:t>
      </w:r>
      <w:r w:rsidR="00D20B26" w:rsidRPr="00427AAC">
        <w:rPr>
          <w:rFonts w:cstheme="minorHAnsi"/>
          <w:bCs/>
          <w:sz w:val="22"/>
          <w:szCs w:val="22"/>
        </w:rPr>
        <w:t xml:space="preserve">Explain here how parents may obtain a copy </w:t>
      </w:r>
      <w:r w:rsidR="00D20B26">
        <w:rPr>
          <w:rFonts w:cstheme="minorHAnsi"/>
          <w:bCs/>
          <w:sz w:val="22"/>
          <w:szCs w:val="22"/>
        </w:rPr>
        <w:t>if</w:t>
      </w:r>
      <w:r w:rsidR="00D20B26" w:rsidRPr="00427AAC">
        <w:rPr>
          <w:rFonts w:cstheme="minorHAnsi"/>
          <w:bCs/>
          <w:sz w:val="22"/>
          <w:szCs w:val="22"/>
        </w:rPr>
        <w:t xml:space="preserve"> they are completing the consent form online.</w:t>
      </w:r>
    </w:p>
    <w:p w14:paraId="27D0F58F" w14:textId="1669456B" w:rsidR="00897D28" w:rsidRDefault="00897D28" w:rsidP="00897D28">
      <w:pPr>
        <w:contextualSpacing/>
        <w:rPr>
          <w:rFonts w:cstheme="minorHAnsi"/>
          <w:b/>
          <w:sz w:val="22"/>
          <w:szCs w:val="22"/>
        </w:rPr>
      </w:pPr>
    </w:p>
    <w:p w14:paraId="11484895" w14:textId="31F4EA3F" w:rsidR="00F435B3" w:rsidRPr="00F435B3" w:rsidRDefault="00F435B3" w:rsidP="00F435B3">
      <w:pPr>
        <w:contextualSpacing/>
        <w:rPr>
          <w:rFonts w:cstheme="minorHAnsi"/>
          <w:b/>
          <w:sz w:val="22"/>
          <w:szCs w:val="22"/>
        </w:rPr>
      </w:pPr>
      <w:r w:rsidRPr="00F435B3">
        <w:rPr>
          <w:rFonts w:cstheme="minorHAnsi"/>
          <w:b/>
          <w:sz w:val="22"/>
          <w:szCs w:val="22"/>
        </w:rPr>
        <w:t>________________________________</w:t>
      </w:r>
      <w:r w:rsidRPr="00F435B3">
        <w:rPr>
          <w:rFonts w:cstheme="minorHAnsi"/>
          <w:b/>
          <w:sz w:val="22"/>
          <w:szCs w:val="22"/>
        </w:rPr>
        <w:tab/>
      </w:r>
      <w:r w:rsidR="00B826F8">
        <w:rPr>
          <w:rFonts w:cstheme="minorHAnsi"/>
          <w:b/>
          <w:sz w:val="22"/>
          <w:szCs w:val="22"/>
        </w:rPr>
        <w:t xml:space="preserve">                </w:t>
      </w:r>
      <w:r w:rsidRPr="00F435B3">
        <w:rPr>
          <w:rFonts w:cstheme="minorHAnsi"/>
          <w:b/>
          <w:sz w:val="22"/>
          <w:szCs w:val="22"/>
        </w:rPr>
        <w:t>________________________________</w:t>
      </w:r>
      <w:r w:rsidRPr="00F435B3">
        <w:rPr>
          <w:rFonts w:cstheme="minorHAnsi"/>
          <w:b/>
          <w:sz w:val="22"/>
          <w:szCs w:val="22"/>
        </w:rPr>
        <w:tab/>
      </w:r>
      <w:r w:rsidRPr="00F435B3">
        <w:rPr>
          <w:rFonts w:cstheme="minorHAnsi"/>
          <w:b/>
          <w:sz w:val="22"/>
          <w:szCs w:val="22"/>
        </w:rPr>
        <w:tab/>
      </w:r>
    </w:p>
    <w:p w14:paraId="779C996E" w14:textId="77777777" w:rsidR="00B826F8" w:rsidRDefault="00F435B3" w:rsidP="00F435B3">
      <w:pPr>
        <w:contextualSpacing/>
        <w:rPr>
          <w:rFonts w:cstheme="minorHAnsi"/>
          <w:b/>
          <w:sz w:val="22"/>
          <w:szCs w:val="22"/>
        </w:rPr>
      </w:pPr>
      <w:r w:rsidRPr="00F435B3">
        <w:rPr>
          <w:rFonts w:cstheme="minorHAnsi"/>
          <w:bCs/>
          <w:sz w:val="22"/>
          <w:szCs w:val="22"/>
        </w:rPr>
        <w:t>Parent/Legal Guardian’s Signature</w:t>
      </w:r>
      <w:r w:rsidRPr="00F435B3">
        <w:rPr>
          <w:rFonts w:cstheme="minorHAnsi"/>
          <w:b/>
          <w:sz w:val="22"/>
          <w:szCs w:val="22"/>
        </w:rPr>
        <w:tab/>
      </w:r>
      <w:r w:rsidR="00B826F8">
        <w:rPr>
          <w:rFonts w:cstheme="minorHAnsi"/>
          <w:b/>
          <w:sz w:val="22"/>
          <w:szCs w:val="22"/>
        </w:rPr>
        <w:t xml:space="preserve">                </w:t>
      </w:r>
      <w:r w:rsidRPr="00F435B3">
        <w:rPr>
          <w:rFonts w:cstheme="minorHAnsi"/>
          <w:bCs/>
          <w:sz w:val="22"/>
          <w:szCs w:val="22"/>
        </w:rPr>
        <w:t>Parent/Legal Guardian’s Name, Printed</w:t>
      </w:r>
      <w:r w:rsidRPr="00F435B3">
        <w:rPr>
          <w:rFonts w:cstheme="minorHAnsi"/>
          <w:bCs/>
          <w:sz w:val="22"/>
          <w:szCs w:val="22"/>
        </w:rPr>
        <w:tab/>
      </w:r>
      <w:r w:rsidRPr="00F435B3">
        <w:rPr>
          <w:rFonts w:cstheme="minorHAnsi"/>
          <w:b/>
          <w:sz w:val="22"/>
          <w:szCs w:val="22"/>
        </w:rPr>
        <w:tab/>
      </w:r>
    </w:p>
    <w:p w14:paraId="007C8837" w14:textId="77777777" w:rsidR="00B826F8" w:rsidRDefault="00B826F8" w:rsidP="00F435B3">
      <w:pPr>
        <w:contextualSpacing/>
        <w:rPr>
          <w:rFonts w:cstheme="minorHAnsi"/>
          <w:b/>
          <w:sz w:val="22"/>
          <w:szCs w:val="22"/>
        </w:rPr>
      </w:pPr>
    </w:p>
    <w:p w14:paraId="59DF35F5" w14:textId="77777777" w:rsidR="00B826F8" w:rsidRDefault="00B826F8" w:rsidP="00F435B3">
      <w:pPr>
        <w:contextualSpacing/>
        <w:rPr>
          <w:rFonts w:cstheme="minorHAnsi"/>
          <w:b/>
          <w:sz w:val="22"/>
          <w:szCs w:val="22"/>
        </w:rPr>
      </w:pPr>
    </w:p>
    <w:p w14:paraId="5676C071" w14:textId="77777777" w:rsidR="00B826F8" w:rsidRPr="00F435B3" w:rsidRDefault="00B826F8" w:rsidP="00B826F8">
      <w:pPr>
        <w:contextualSpacing/>
        <w:rPr>
          <w:rFonts w:cstheme="minorHAnsi"/>
          <w:b/>
          <w:sz w:val="22"/>
          <w:szCs w:val="22"/>
        </w:rPr>
      </w:pPr>
      <w:r w:rsidRPr="00F435B3">
        <w:rPr>
          <w:rFonts w:cstheme="minorHAnsi"/>
          <w:b/>
          <w:sz w:val="22"/>
          <w:szCs w:val="22"/>
        </w:rPr>
        <w:t>______________</w:t>
      </w:r>
    </w:p>
    <w:p w14:paraId="1D1526B1" w14:textId="6325DEE1" w:rsidR="00F435B3" w:rsidRPr="00F435B3" w:rsidRDefault="00F435B3" w:rsidP="00F435B3">
      <w:pPr>
        <w:contextualSpacing/>
        <w:rPr>
          <w:rFonts w:cstheme="minorHAnsi"/>
          <w:bCs/>
          <w:sz w:val="22"/>
          <w:szCs w:val="22"/>
        </w:rPr>
      </w:pPr>
      <w:r w:rsidRPr="00F435B3">
        <w:rPr>
          <w:rFonts w:cstheme="minorHAnsi"/>
          <w:bCs/>
          <w:sz w:val="22"/>
          <w:szCs w:val="22"/>
        </w:rPr>
        <w:t>Date</w:t>
      </w:r>
    </w:p>
    <w:p w14:paraId="4F7A0E5F" w14:textId="77777777" w:rsidR="00F435B3" w:rsidRPr="00F435B3" w:rsidRDefault="00F435B3" w:rsidP="00F435B3">
      <w:pPr>
        <w:contextualSpacing/>
        <w:rPr>
          <w:rFonts w:cstheme="minorHAnsi"/>
          <w:b/>
          <w:sz w:val="22"/>
          <w:szCs w:val="22"/>
        </w:rPr>
      </w:pPr>
    </w:p>
    <w:p w14:paraId="18862396" w14:textId="77777777" w:rsidR="00F435B3" w:rsidRPr="00F435B3" w:rsidRDefault="00F435B3" w:rsidP="00F435B3">
      <w:pPr>
        <w:contextualSpacing/>
        <w:rPr>
          <w:rFonts w:cstheme="minorHAnsi"/>
          <w:b/>
          <w:sz w:val="22"/>
          <w:szCs w:val="22"/>
        </w:rPr>
      </w:pPr>
      <w:r w:rsidRPr="00F435B3">
        <w:rPr>
          <w:rFonts w:cstheme="minorHAnsi"/>
          <w:b/>
          <w:sz w:val="22"/>
          <w:szCs w:val="22"/>
        </w:rPr>
        <w:t>________________________________</w:t>
      </w:r>
      <w:r w:rsidRPr="00F435B3">
        <w:rPr>
          <w:rFonts w:cstheme="minorHAnsi"/>
          <w:b/>
          <w:sz w:val="22"/>
          <w:szCs w:val="22"/>
        </w:rPr>
        <w:tab/>
      </w:r>
    </w:p>
    <w:p w14:paraId="6D0FF97F" w14:textId="77777777" w:rsidR="00F435B3" w:rsidRPr="00F435B3" w:rsidRDefault="00F435B3" w:rsidP="00F435B3">
      <w:pPr>
        <w:contextualSpacing/>
        <w:rPr>
          <w:rFonts w:cstheme="minorHAnsi"/>
          <w:bCs/>
          <w:sz w:val="22"/>
          <w:szCs w:val="22"/>
        </w:rPr>
      </w:pPr>
      <w:r w:rsidRPr="00F435B3">
        <w:rPr>
          <w:rFonts w:cstheme="minorHAnsi"/>
          <w:bCs/>
          <w:sz w:val="22"/>
          <w:szCs w:val="22"/>
        </w:rPr>
        <w:t>Child’s Name, Printed</w:t>
      </w:r>
      <w:r w:rsidRPr="00F435B3">
        <w:rPr>
          <w:rFonts w:cstheme="minorHAnsi"/>
          <w:bCs/>
          <w:sz w:val="22"/>
          <w:szCs w:val="22"/>
        </w:rPr>
        <w:tab/>
      </w:r>
      <w:r w:rsidRPr="00F435B3">
        <w:rPr>
          <w:rFonts w:cstheme="minorHAnsi"/>
          <w:bCs/>
          <w:sz w:val="22"/>
          <w:szCs w:val="22"/>
        </w:rPr>
        <w:tab/>
      </w:r>
      <w:r w:rsidRPr="00F435B3">
        <w:rPr>
          <w:rFonts w:cstheme="minorHAnsi"/>
          <w:bCs/>
          <w:sz w:val="22"/>
          <w:szCs w:val="22"/>
        </w:rPr>
        <w:tab/>
      </w:r>
    </w:p>
    <w:p w14:paraId="5F98E4DF" w14:textId="07913866" w:rsidR="00897D28" w:rsidRDefault="00897D28" w:rsidP="00897D28">
      <w:pPr>
        <w:contextualSpacing/>
        <w:rPr>
          <w:rFonts w:cstheme="minorHAnsi"/>
          <w:b/>
          <w:sz w:val="22"/>
          <w:szCs w:val="22"/>
        </w:rPr>
      </w:pPr>
    </w:p>
    <w:p w14:paraId="779AED38" w14:textId="77777777" w:rsidR="00897D28" w:rsidRPr="00897D28" w:rsidRDefault="00897D28" w:rsidP="00897D28">
      <w:pPr>
        <w:contextualSpacing/>
        <w:rPr>
          <w:rFonts w:cstheme="minorHAnsi"/>
          <w:b/>
          <w:sz w:val="22"/>
          <w:szCs w:val="22"/>
        </w:rPr>
      </w:pPr>
    </w:p>
    <w:p w14:paraId="1C3C5447" w14:textId="02C36635" w:rsidR="00D00378" w:rsidRPr="00B86DF9" w:rsidRDefault="00D00378" w:rsidP="00D00378">
      <w:pPr>
        <w:rPr>
          <w:rFonts w:cstheme="minorHAnsi"/>
          <w:i/>
          <w:color w:val="FF0000"/>
          <w:sz w:val="22"/>
          <w:szCs w:val="22"/>
        </w:rPr>
      </w:pPr>
      <w:r w:rsidRPr="00B86DF9">
        <w:rPr>
          <w:rFonts w:cstheme="minorHAnsi"/>
          <w:i/>
          <w:color w:val="FF0000"/>
          <w:sz w:val="22"/>
          <w:szCs w:val="22"/>
        </w:rPr>
        <w:t>If appropriate</w:t>
      </w:r>
    </w:p>
    <w:p w14:paraId="1D34BA13" w14:textId="494E4CA1" w:rsidR="00967CD8" w:rsidRPr="00427AAC" w:rsidRDefault="00967CD8" w:rsidP="00967CD8">
      <w:pPr>
        <w:pStyle w:val="ListParagraph"/>
        <w:numPr>
          <w:ilvl w:val="0"/>
          <w:numId w:val="2"/>
        </w:numPr>
        <w:rPr>
          <w:rFonts w:cstheme="minorHAnsi"/>
          <w:i/>
          <w:color w:val="000000" w:themeColor="text1"/>
          <w:sz w:val="22"/>
          <w:szCs w:val="22"/>
        </w:rPr>
      </w:pPr>
      <w:r w:rsidRPr="00427AAC">
        <w:rPr>
          <w:rFonts w:cstheme="minorHAnsi"/>
          <w:color w:val="000000" w:themeColor="text1"/>
          <w:sz w:val="22"/>
          <w:szCs w:val="22"/>
        </w:rPr>
        <w:t xml:space="preserve">I do </w:t>
      </w:r>
      <w:r w:rsidRPr="00427AAC">
        <w:rPr>
          <w:rFonts w:cstheme="minorHAnsi"/>
          <w:b/>
          <w:color w:val="000000" w:themeColor="text1"/>
          <w:sz w:val="22"/>
          <w:szCs w:val="22"/>
        </w:rPr>
        <w:t>not</w:t>
      </w:r>
      <w:r w:rsidRPr="00427AAC">
        <w:rPr>
          <w:rFonts w:cstheme="minorHAnsi"/>
          <w:color w:val="000000" w:themeColor="text1"/>
          <w:sz w:val="22"/>
          <w:szCs w:val="22"/>
        </w:rPr>
        <w:t xml:space="preserve"> agree to allow my child’s de-identified information to be used or shared for future research. </w:t>
      </w:r>
      <w:r w:rsidRPr="00427AAC">
        <w:rPr>
          <w:rFonts w:cstheme="minorHAnsi"/>
          <w:i/>
          <w:color w:val="FF0000"/>
          <w:sz w:val="22"/>
          <w:szCs w:val="22"/>
        </w:rPr>
        <w:t>You may delete this if, above, you decided that you would not de-identify and store data for potential future research use.</w:t>
      </w:r>
    </w:p>
    <w:p w14:paraId="21C7C594" w14:textId="77777777" w:rsidR="00967CD8" w:rsidRDefault="00967CD8" w:rsidP="00967CD8">
      <w:pPr>
        <w:pStyle w:val="ListParagraph"/>
        <w:ind w:left="450"/>
        <w:jc w:val="both"/>
        <w:rPr>
          <w:rFonts w:asciiTheme="majorHAnsi" w:hAnsiTheme="majorHAnsi"/>
          <w:i/>
          <w:sz w:val="22"/>
          <w:szCs w:val="22"/>
        </w:rPr>
      </w:pPr>
    </w:p>
    <w:p w14:paraId="23E52A01" w14:textId="77777777" w:rsidR="00967CD8" w:rsidRDefault="00967CD8" w:rsidP="00967CD8">
      <w:pPr>
        <w:pStyle w:val="ListParagraph"/>
        <w:ind w:left="450"/>
        <w:jc w:val="both"/>
        <w:rPr>
          <w:rFonts w:asciiTheme="majorHAnsi" w:hAnsiTheme="majorHAnsi"/>
          <w:i/>
          <w:sz w:val="22"/>
          <w:szCs w:val="22"/>
        </w:rPr>
      </w:pPr>
    </w:p>
    <w:p w14:paraId="1B42CF94" w14:textId="2DAE72CA" w:rsidR="00967CD8" w:rsidRPr="002739D0" w:rsidRDefault="00967CD8" w:rsidP="00967CD8">
      <w:pPr>
        <w:pStyle w:val="ListParagraph"/>
        <w:ind w:left="450"/>
        <w:jc w:val="both"/>
        <w:rPr>
          <w:rFonts w:cstheme="minorHAnsi"/>
          <w:iCs/>
          <w:color w:val="FF0000"/>
          <w:sz w:val="22"/>
          <w:szCs w:val="22"/>
        </w:rPr>
      </w:pPr>
      <w:r w:rsidRPr="002739D0">
        <w:rPr>
          <w:rFonts w:cstheme="minorHAnsi"/>
          <w:iCs/>
          <w:color w:val="FF0000"/>
          <w:sz w:val="22"/>
          <w:szCs w:val="22"/>
        </w:rPr>
        <w:t>Please be sure that if you need to collect additional information in order to recontact with new findings</w:t>
      </w:r>
      <w:r w:rsidR="00703489" w:rsidRPr="002739D0">
        <w:rPr>
          <w:rFonts w:cstheme="minorHAnsi"/>
          <w:iCs/>
          <w:color w:val="FF0000"/>
          <w:sz w:val="22"/>
          <w:szCs w:val="22"/>
        </w:rPr>
        <w:t xml:space="preserve"> or</w:t>
      </w:r>
      <w:r w:rsidR="00427AAC" w:rsidRPr="002739D0">
        <w:rPr>
          <w:rFonts w:cstheme="minorHAnsi"/>
          <w:iCs/>
          <w:color w:val="FF0000"/>
          <w:sz w:val="22"/>
          <w:szCs w:val="22"/>
        </w:rPr>
        <w:t xml:space="preserve"> </w:t>
      </w:r>
      <w:r w:rsidRPr="002739D0">
        <w:rPr>
          <w:rFonts w:cstheme="minorHAnsi"/>
          <w:iCs/>
          <w:color w:val="FF0000"/>
          <w:sz w:val="22"/>
          <w:szCs w:val="22"/>
        </w:rPr>
        <w:t xml:space="preserve">study results, </w:t>
      </w:r>
      <w:r w:rsidR="00703489" w:rsidRPr="002739D0">
        <w:rPr>
          <w:rFonts w:cstheme="minorHAnsi"/>
          <w:iCs/>
          <w:color w:val="FF0000"/>
          <w:sz w:val="22"/>
          <w:szCs w:val="22"/>
        </w:rPr>
        <w:t xml:space="preserve">for </w:t>
      </w:r>
      <w:r w:rsidRPr="002739D0">
        <w:rPr>
          <w:rFonts w:cstheme="minorHAnsi"/>
          <w:iCs/>
          <w:color w:val="FF0000"/>
          <w:sz w:val="22"/>
          <w:szCs w:val="22"/>
        </w:rPr>
        <w:t xml:space="preserve">future research purposes, or because the child may reach the age of </w:t>
      </w:r>
      <w:r w:rsidRPr="002739D0">
        <w:rPr>
          <w:rFonts w:cstheme="minorHAnsi"/>
          <w:iCs/>
          <w:color w:val="FF0000"/>
          <w:sz w:val="22"/>
          <w:szCs w:val="22"/>
        </w:rPr>
        <w:lastRenderedPageBreak/>
        <w:t xml:space="preserve">majority during your study, you </w:t>
      </w:r>
      <w:r w:rsidR="00703489" w:rsidRPr="002739D0">
        <w:rPr>
          <w:rFonts w:cstheme="minorHAnsi"/>
          <w:iCs/>
          <w:color w:val="FF0000"/>
          <w:sz w:val="22"/>
          <w:szCs w:val="22"/>
        </w:rPr>
        <w:t>indicate that</w:t>
      </w:r>
      <w:r w:rsidRPr="002739D0">
        <w:rPr>
          <w:rFonts w:cstheme="minorHAnsi"/>
          <w:iCs/>
          <w:color w:val="FF0000"/>
          <w:sz w:val="22"/>
          <w:szCs w:val="22"/>
        </w:rPr>
        <w:t xml:space="preserve"> here. You may need to add additional </w:t>
      </w:r>
      <w:r w:rsidR="00781F71" w:rsidRPr="002739D0">
        <w:rPr>
          <w:rFonts w:cstheme="minorHAnsi"/>
          <w:iCs/>
          <w:color w:val="FF0000"/>
          <w:sz w:val="22"/>
          <w:szCs w:val="22"/>
        </w:rPr>
        <w:t xml:space="preserve">checkboxes depending on the type of procedures </w:t>
      </w:r>
      <w:r w:rsidR="00703489" w:rsidRPr="002739D0">
        <w:rPr>
          <w:rFonts w:cstheme="minorHAnsi"/>
          <w:iCs/>
          <w:color w:val="FF0000"/>
          <w:sz w:val="22"/>
          <w:szCs w:val="22"/>
        </w:rPr>
        <w:t>being used</w:t>
      </w:r>
      <w:r w:rsidR="00781F71" w:rsidRPr="002739D0">
        <w:rPr>
          <w:rFonts w:cstheme="minorHAnsi"/>
          <w:iCs/>
          <w:color w:val="FF0000"/>
          <w:sz w:val="22"/>
          <w:szCs w:val="22"/>
        </w:rPr>
        <w:t xml:space="preserve"> in the study. </w:t>
      </w:r>
      <w:r w:rsidRPr="002739D0">
        <w:rPr>
          <w:rFonts w:cstheme="minorHAnsi"/>
          <w:iCs/>
          <w:color w:val="FF0000"/>
          <w:sz w:val="22"/>
          <w:szCs w:val="22"/>
        </w:rPr>
        <w:t xml:space="preserve"> (e.g. allowing participants to consent or not consent to video recordings while still participating in the study)</w:t>
      </w:r>
      <w:r w:rsidR="00781F71" w:rsidRPr="002739D0">
        <w:rPr>
          <w:rFonts w:cstheme="minorHAnsi"/>
          <w:iCs/>
          <w:color w:val="FF0000"/>
          <w:sz w:val="22"/>
          <w:szCs w:val="22"/>
        </w:rPr>
        <w:t>.</w:t>
      </w:r>
      <w:r w:rsidRPr="002739D0">
        <w:rPr>
          <w:rFonts w:cstheme="minorHAnsi"/>
          <w:iCs/>
          <w:color w:val="FF0000"/>
          <w:sz w:val="22"/>
          <w:szCs w:val="22"/>
        </w:rPr>
        <w:t xml:space="preserve"> </w:t>
      </w:r>
    </w:p>
    <w:p w14:paraId="6D221BA8" w14:textId="77777777" w:rsidR="00967CD8" w:rsidRPr="002739D0" w:rsidRDefault="00967CD8" w:rsidP="00967CD8">
      <w:pPr>
        <w:pStyle w:val="ListParagraph"/>
        <w:ind w:left="450"/>
        <w:jc w:val="both"/>
        <w:rPr>
          <w:rFonts w:cstheme="minorHAnsi"/>
          <w:iCs/>
          <w:color w:val="FF0000"/>
          <w:sz w:val="14"/>
          <w:szCs w:val="22"/>
        </w:rPr>
      </w:pPr>
    </w:p>
    <w:p w14:paraId="508BF364" w14:textId="3A03929F" w:rsidR="00967CD8" w:rsidRPr="002739D0" w:rsidRDefault="00967CD8" w:rsidP="00967CD8">
      <w:pPr>
        <w:pStyle w:val="ListParagraph"/>
        <w:ind w:left="450"/>
        <w:jc w:val="both"/>
        <w:rPr>
          <w:rFonts w:cstheme="minorHAnsi"/>
          <w:iCs/>
          <w:color w:val="FF0000"/>
          <w:sz w:val="22"/>
          <w:szCs w:val="22"/>
        </w:rPr>
      </w:pPr>
      <w:r w:rsidRPr="002739D0">
        <w:rPr>
          <w:rFonts w:cstheme="minorHAnsi"/>
          <w:iCs/>
          <w:color w:val="FF0000"/>
          <w:sz w:val="22"/>
          <w:szCs w:val="22"/>
        </w:rPr>
        <w:t xml:space="preserve">If you are collecting consent online through Qualtrics or some other online mechanism, develop the language that you will use in the radio button participants select in order to give their consent. Be sure that you also indicate that there will be text boxes for you to collect the information you require. You must have at least the name and date of the participant for online consent collection; Qualtrics now allows for the collection of an actual signature, and we highly recommend using that function. You MUST provide the participants with a written copy of the informed consent document </w:t>
      </w:r>
      <w:r w:rsidRPr="002739D0">
        <w:rPr>
          <w:rFonts w:cstheme="minorHAnsi"/>
          <w:iCs/>
          <w:color w:val="FF0000"/>
          <w:sz w:val="22"/>
          <w:szCs w:val="22"/>
          <w:u w:val="single"/>
        </w:rPr>
        <w:t>unless you have requested a waiver or alteration of the requirement to obtain documentation of informed consent</w:t>
      </w:r>
      <w:r w:rsidRPr="002739D0">
        <w:rPr>
          <w:rFonts w:cstheme="minorHAnsi"/>
          <w:iCs/>
          <w:color w:val="FF0000"/>
          <w:sz w:val="22"/>
          <w:szCs w:val="22"/>
        </w:rPr>
        <w:t>.</w:t>
      </w:r>
    </w:p>
    <w:p w14:paraId="24052ACE" w14:textId="77777777" w:rsidR="00967CD8" w:rsidRPr="00781F71" w:rsidRDefault="00967CD8" w:rsidP="00967CD8">
      <w:pPr>
        <w:pStyle w:val="ListParagraph"/>
        <w:ind w:left="450"/>
        <w:jc w:val="both"/>
        <w:rPr>
          <w:rFonts w:asciiTheme="majorHAnsi" w:hAnsiTheme="majorHAnsi"/>
          <w:color w:val="FF0000"/>
          <w:sz w:val="14"/>
          <w:szCs w:val="22"/>
        </w:rPr>
      </w:pPr>
    </w:p>
    <w:p w14:paraId="0EFA1B94" w14:textId="77777777" w:rsidR="00967CD8" w:rsidRPr="00781F71" w:rsidRDefault="00967CD8" w:rsidP="00D00378">
      <w:pPr>
        <w:rPr>
          <w:rFonts w:cstheme="minorHAnsi"/>
          <w:b/>
          <w:color w:val="FF0000"/>
          <w:sz w:val="22"/>
          <w:szCs w:val="22"/>
        </w:rPr>
      </w:pPr>
    </w:p>
    <w:p w14:paraId="33A3B31B" w14:textId="77777777" w:rsidR="00967CD8" w:rsidRPr="00781F71" w:rsidRDefault="00967CD8" w:rsidP="00D00378">
      <w:pPr>
        <w:rPr>
          <w:rFonts w:cstheme="minorHAnsi"/>
          <w:b/>
          <w:color w:val="FF0000"/>
          <w:sz w:val="22"/>
          <w:szCs w:val="22"/>
        </w:rPr>
      </w:pPr>
    </w:p>
    <w:p w14:paraId="6C8DA7DF" w14:textId="116E0DD3" w:rsidR="006A27AF" w:rsidRPr="00781F71" w:rsidRDefault="006A27AF" w:rsidP="00D00378">
      <w:pPr>
        <w:rPr>
          <w:rFonts w:cstheme="minorHAnsi"/>
          <w:i/>
          <w:color w:val="FF0000"/>
          <w:sz w:val="22"/>
          <w:szCs w:val="22"/>
        </w:rPr>
      </w:pPr>
    </w:p>
    <w:p w14:paraId="683DE747" w14:textId="77777777" w:rsidR="006A27AF" w:rsidRPr="00781F71" w:rsidRDefault="006A27AF" w:rsidP="00D00378">
      <w:pPr>
        <w:rPr>
          <w:rFonts w:cstheme="minorHAnsi"/>
          <w:color w:val="FF0000"/>
          <w:sz w:val="22"/>
          <w:szCs w:val="22"/>
        </w:rPr>
      </w:pPr>
    </w:p>
    <w:sectPr w:rsidR="006A27AF" w:rsidRPr="00781F71" w:rsidSect="002B55CA">
      <w:headerReference w:type="even" r:id="rI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A54B4" w14:textId="77777777" w:rsidR="007443B4" w:rsidRDefault="007443B4" w:rsidP="0001654C">
      <w:r>
        <w:separator/>
      </w:r>
    </w:p>
  </w:endnote>
  <w:endnote w:type="continuationSeparator" w:id="0">
    <w:p w14:paraId="2D3FA147" w14:textId="77777777" w:rsidR="007443B4" w:rsidRDefault="007443B4" w:rsidP="0001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1F08F" w14:textId="27B9C704" w:rsidR="005B5BCF" w:rsidRPr="00B6560E" w:rsidRDefault="00B6560E" w:rsidP="005B5BCF">
    <w:pPr>
      <w:pStyle w:val="Footer"/>
      <w:jc w:val="right"/>
      <w:rPr>
        <w:rFonts w:eastAsia="Times New Roman"/>
        <w:sz w:val="14"/>
      </w:rPr>
    </w:pPr>
    <w:r w:rsidRPr="00B6560E">
      <w:rPr>
        <w:sz w:val="16"/>
        <w:szCs w:val="18"/>
      </w:rPr>
      <w:t xml:space="preserve">Rev. </w:t>
    </w:r>
    <w:r w:rsidR="00D65237">
      <w:rPr>
        <w:sz w:val="16"/>
        <w:szCs w:val="18"/>
      </w:rPr>
      <w:t>5</w:t>
    </w:r>
    <w:r w:rsidR="00D43E9B">
      <w:rPr>
        <w:sz w:val="16"/>
        <w:szCs w:val="18"/>
      </w:rPr>
      <w:t>/</w:t>
    </w:r>
    <w:r w:rsidR="00D65237">
      <w:rPr>
        <w:sz w:val="16"/>
        <w:szCs w:val="18"/>
      </w:rPr>
      <w:t>30</w:t>
    </w:r>
    <w:r w:rsidR="00D43E9B">
      <w:rPr>
        <w:sz w:val="16"/>
        <w:szCs w:val="18"/>
      </w:rPr>
      <w:t>/22</w:t>
    </w:r>
  </w:p>
  <w:p w14:paraId="1A42C333" w14:textId="77777777" w:rsidR="005B5BCF" w:rsidRDefault="005B5BCF" w:rsidP="005B5BC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2BADC" w14:textId="5FCD003D" w:rsidR="005B5BCF" w:rsidRDefault="00FF06CD" w:rsidP="005B5BCF">
    <w:pPr>
      <w:pStyle w:val="Footer"/>
      <w:jc w:val="right"/>
    </w:pPr>
    <w:r w:rsidRPr="00B6560E">
      <w:rPr>
        <w:sz w:val="16"/>
        <w:szCs w:val="18"/>
      </w:rPr>
      <w:t xml:space="preserve">Rev. </w:t>
    </w:r>
    <w:r w:rsidR="008B7510">
      <w:rPr>
        <w:sz w:val="16"/>
        <w:szCs w:val="18"/>
      </w:rPr>
      <w:t>5</w:t>
    </w:r>
    <w:r w:rsidR="00D43E9B">
      <w:rPr>
        <w:sz w:val="16"/>
        <w:szCs w:val="18"/>
      </w:rPr>
      <w:t>/</w:t>
    </w:r>
    <w:r w:rsidR="008B7510">
      <w:rPr>
        <w:sz w:val="16"/>
        <w:szCs w:val="18"/>
      </w:rPr>
      <w:t>30</w:t>
    </w:r>
    <w:r w:rsidR="00D43E9B">
      <w:rPr>
        <w:sz w:val="16"/>
        <w:szCs w:val="18"/>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257C1" w14:textId="77777777" w:rsidR="007443B4" w:rsidRDefault="007443B4" w:rsidP="0001654C">
      <w:r>
        <w:separator/>
      </w:r>
    </w:p>
  </w:footnote>
  <w:footnote w:type="continuationSeparator" w:id="0">
    <w:p w14:paraId="74BD4876" w14:textId="77777777" w:rsidR="007443B4" w:rsidRDefault="007443B4" w:rsidP="00016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6094267"/>
      <w:docPartObj>
        <w:docPartGallery w:val="Page Numbers (Top of Page)"/>
        <w:docPartUnique/>
      </w:docPartObj>
    </w:sdtPr>
    <w:sdtEndPr>
      <w:rPr>
        <w:rStyle w:val="PageNumber"/>
      </w:rPr>
    </w:sdtEndPr>
    <w:sdtContent>
      <w:p w14:paraId="4D5A7B64" w14:textId="77777777" w:rsidR="0001654C" w:rsidRDefault="0001654C" w:rsidP="00A70F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3C7A61" w14:textId="77777777" w:rsidR="0001654C" w:rsidRDefault="0001654C" w:rsidP="0001654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7744900"/>
      <w:docPartObj>
        <w:docPartGallery w:val="Page Numbers (Top of Page)"/>
        <w:docPartUnique/>
      </w:docPartObj>
    </w:sdtPr>
    <w:sdtEndPr>
      <w:rPr>
        <w:rStyle w:val="PageNumber"/>
        <w:sz w:val="20"/>
        <w:szCs w:val="20"/>
      </w:rPr>
    </w:sdtEndPr>
    <w:sdtContent>
      <w:p w14:paraId="59234A61" w14:textId="77777777" w:rsidR="0001654C" w:rsidRPr="0001654C" w:rsidRDefault="0001654C" w:rsidP="0001654C">
        <w:pPr>
          <w:pStyle w:val="Header"/>
          <w:framePr w:wrap="none" w:vAnchor="text" w:hAnchor="margin" w:xAlign="right" w:y="1"/>
          <w:jc w:val="right"/>
          <w:rPr>
            <w:rStyle w:val="PageNumber"/>
            <w:sz w:val="20"/>
            <w:szCs w:val="20"/>
          </w:rPr>
        </w:pPr>
        <w:r w:rsidRPr="0001654C">
          <w:rPr>
            <w:rStyle w:val="PageNumber"/>
            <w:sz w:val="20"/>
            <w:szCs w:val="20"/>
          </w:rPr>
          <w:fldChar w:fldCharType="begin"/>
        </w:r>
        <w:r w:rsidRPr="0001654C">
          <w:rPr>
            <w:rStyle w:val="PageNumber"/>
            <w:sz w:val="20"/>
            <w:szCs w:val="20"/>
          </w:rPr>
          <w:instrText xml:space="preserve"> PAGE </w:instrText>
        </w:r>
        <w:r w:rsidRPr="0001654C">
          <w:rPr>
            <w:rStyle w:val="PageNumber"/>
            <w:sz w:val="20"/>
            <w:szCs w:val="20"/>
          </w:rPr>
          <w:fldChar w:fldCharType="separate"/>
        </w:r>
        <w:r w:rsidR="002B55CA">
          <w:rPr>
            <w:rStyle w:val="PageNumber"/>
            <w:noProof/>
            <w:sz w:val="20"/>
            <w:szCs w:val="20"/>
          </w:rPr>
          <w:t>2</w:t>
        </w:r>
        <w:r w:rsidRPr="0001654C">
          <w:rPr>
            <w:rStyle w:val="PageNumber"/>
            <w:sz w:val="20"/>
            <w:szCs w:val="20"/>
          </w:rPr>
          <w:fldChar w:fldCharType="end"/>
        </w:r>
      </w:p>
    </w:sdtContent>
  </w:sdt>
  <w:p w14:paraId="39E9503E" w14:textId="77777777" w:rsidR="0001654C" w:rsidRPr="0001654C" w:rsidRDefault="00335B28" w:rsidP="0001654C">
    <w:pPr>
      <w:pStyle w:val="Header"/>
      <w:ind w:right="360"/>
      <w:jc w:val="right"/>
      <w:rPr>
        <w:color w:val="FF0000"/>
        <w:sz w:val="20"/>
        <w:szCs w:val="20"/>
      </w:rPr>
    </w:pPr>
    <w:r>
      <w:rPr>
        <w:color w:val="FF0000"/>
        <w:sz w:val="20"/>
        <w:szCs w:val="20"/>
      </w:rPr>
      <w:t>Template for Adult Consent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4C9C"/>
    <w:multiLevelType w:val="hybridMultilevel"/>
    <w:tmpl w:val="D64EFB1E"/>
    <w:lvl w:ilvl="0" w:tplc="0409000F">
      <w:start w:val="1"/>
      <w:numFmt w:val="decimal"/>
      <w:lvlText w:val="%1."/>
      <w:lvlJc w:val="left"/>
      <w:pPr>
        <w:ind w:left="360" w:hanging="360"/>
      </w:pPr>
    </w:lvl>
    <w:lvl w:ilvl="1" w:tplc="04090019">
      <w:start w:val="1"/>
      <w:numFmt w:val="lowerLetter"/>
      <w:lvlText w:val="%2."/>
      <w:lvlJc w:val="left"/>
      <w:pPr>
        <w:ind w:left="990" w:hanging="360"/>
      </w:pPr>
    </w:lvl>
    <w:lvl w:ilvl="2" w:tplc="0409001B">
      <w:start w:val="1"/>
      <w:numFmt w:val="lowerRoman"/>
      <w:lvlText w:val="%3."/>
      <w:lvlJc w:val="right"/>
      <w:pPr>
        <w:ind w:left="1980" w:hanging="36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487AD5"/>
    <w:multiLevelType w:val="hybridMultilevel"/>
    <w:tmpl w:val="E722AE6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16A3AFA"/>
    <w:multiLevelType w:val="hybridMultilevel"/>
    <w:tmpl w:val="1108BFE2"/>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4E306E2"/>
    <w:multiLevelType w:val="hybridMultilevel"/>
    <w:tmpl w:val="9B34AECA"/>
    <w:lvl w:ilvl="0" w:tplc="19BEF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1E39A7"/>
    <w:multiLevelType w:val="hybridMultilevel"/>
    <w:tmpl w:val="FB8CEF02"/>
    <w:lvl w:ilvl="0" w:tplc="C35C16B0">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da Umphers">
    <w15:presenceInfo w15:providerId="Windows Live" w15:userId="63bcfb0a9329e6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xNDQyMjQytrA0MDRQ0lEKTi0uzszPAykwqgUAt3pseywAAAA="/>
  </w:docVars>
  <w:rsids>
    <w:rsidRoot w:val="00D00378"/>
    <w:rsid w:val="0001401E"/>
    <w:rsid w:val="0001654C"/>
    <w:rsid w:val="0002263A"/>
    <w:rsid w:val="000228F6"/>
    <w:rsid w:val="00071304"/>
    <w:rsid w:val="000830F8"/>
    <w:rsid w:val="00083D8A"/>
    <w:rsid w:val="00087A89"/>
    <w:rsid w:val="0009011D"/>
    <w:rsid w:val="00096C76"/>
    <w:rsid w:val="000A09D2"/>
    <w:rsid w:val="000C7935"/>
    <w:rsid w:val="000D7C7D"/>
    <w:rsid w:val="00124519"/>
    <w:rsid w:val="00142C06"/>
    <w:rsid w:val="00157156"/>
    <w:rsid w:val="00161D25"/>
    <w:rsid w:val="001B3376"/>
    <w:rsid w:val="001C08DF"/>
    <w:rsid w:val="001D5FD2"/>
    <w:rsid w:val="002128C2"/>
    <w:rsid w:val="002337BD"/>
    <w:rsid w:val="0024204D"/>
    <w:rsid w:val="00242751"/>
    <w:rsid w:val="00264712"/>
    <w:rsid w:val="002739D0"/>
    <w:rsid w:val="00273C53"/>
    <w:rsid w:val="00281926"/>
    <w:rsid w:val="00285D13"/>
    <w:rsid w:val="00292B10"/>
    <w:rsid w:val="002A596A"/>
    <w:rsid w:val="002B3293"/>
    <w:rsid w:val="002B55CA"/>
    <w:rsid w:val="002B6315"/>
    <w:rsid w:val="002B7116"/>
    <w:rsid w:val="002E4598"/>
    <w:rsid w:val="002F0D81"/>
    <w:rsid w:val="0030223C"/>
    <w:rsid w:val="00317C71"/>
    <w:rsid w:val="00335B28"/>
    <w:rsid w:val="00335FB6"/>
    <w:rsid w:val="0034114A"/>
    <w:rsid w:val="00351421"/>
    <w:rsid w:val="00356859"/>
    <w:rsid w:val="003B64AE"/>
    <w:rsid w:val="003C58DC"/>
    <w:rsid w:val="003F19D2"/>
    <w:rsid w:val="00405A30"/>
    <w:rsid w:val="004146E5"/>
    <w:rsid w:val="00427AAC"/>
    <w:rsid w:val="004D7055"/>
    <w:rsid w:val="004E7D41"/>
    <w:rsid w:val="004F5818"/>
    <w:rsid w:val="00507353"/>
    <w:rsid w:val="00527942"/>
    <w:rsid w:val="00575CB0"/>
    <w:rsid w:val="005B3C7F"/>
    <w:rsid w:val="005B5BCF"/>
    <w:rsid w:val="005D683A"/>
    <w:rsid w:val="00606450"/>
    <w:rsid w:val="00607396"/>
    <w:rsid w:val="006117BB"/>
    <w:rsid w:val="00636AF9"/>
    <w:rsid w:val="00644918"/>
    <w:rsid w:val="00656FA6"/>
    <w:rsid w:val="00665CFB"/>
    <w:rsid w:val="006661A1"/>
    <w:rsid w:val="00697D4F"/>
    <w:rsid w:val="006A27AF"/>
    <w:rsid w:val="006E4674"/>
    <w:rsid w:val="006F452B"/>
    <w:rsid w:val="0070325A"/>
    <w:rsid w:val="00703489"/>
    <w:rsid w:val="0070350B"/>
    <w:rsid w:val="00704B37"/>
    <w:rsid w:val="00712B49"/>
    <w:rsid w:val="00712FA3"/>
    <w:rsid w:val="00726506"/>
    <w:rsid w:val="00733812"/>
    <w:rsid w:val="0073637F"/>
    <w:rsid w:val="007443B4"/>
    <w:rsid w:val="00750997"/>
    <w:rsid w:val="00775307"/>
    <w:rsid w:val="00781F71"/>
    <w:rsid w:val="007F1209"/>
    <w:rsid w:val="0082465F"/>
    <w:rsid w:val="00825FD9"/>
    <w:rsid w:val="00826AF0"/>
    <w:rsid w:val="00833304"/>
    <w:rsid w:val="00843A80"/>
    <w:rsid w:val="00873CE5"/>
    <w:rsid w:val="00877B72"/>
    <w:rsid w:val="00882F82"/>
    <w:rsid w:val="00897D28"/>
    <w:rsid w:val="008B45FC"/>
    <w:rsid w:val="008B5729"/>
    <w:rsid w:val="008B7510"/>
    <w:rsid w:val="008F42F9"/>
    <w:rsid w:val="009024C6"/>
    <w:rsid w:val="009032BA"/>
    <w:rsid w:val="00903C77"/>
    <w:rsid w:val="0096160C"/>
    <w:rsid w:val="0096265D"/>
    <w:rsid w:val="00967CD8"/>
    <w:rsid w:val="009815FD"/>
    <w:rsid w:val="00982DDD"/>
    <w:rsid w:val="009A74F9"/>
    <w:rsid w:val="009B51ED"/>
    <w:rsid w:val="009E0E6A"/>
    <w:rsid w:val="009E4C12"/>
    <w:rsid w:val="009F3EE5"/>
    <w:rsid w:val="00A056EA"/>
    <w:rsid w:val="00A55981"/>
    <w:rsid w:val="00A73EED"/>
    <w:rsid w:val="00A76AA2"/>
    <w:rsid w:val="00A96918"/>
    <w:rsid w:val="00AA2118"/>
    <w:rsid w:val="00AC5670"/>
    <w:rsid w:val="00AD3691"/>
    <w:rsid w:val="00AD4C29"/>
    <w:rsid w:val="00AF66FE"/>
    <w:rsid w:val="00AF7B66"/>
    <w:rsid w:val="00B02A44"/>
    <w:rsid w:val="00B303C2"/>
    <w:rsid w:val="00B32B10"/>
    <w:rsid w:val="00B40049"/>
    <w:rsid w:val="00B54F84"/>
    <w:rsid w:val="00B6560E"/>
    <w:rsid w:val="00B826F8"/>
    <w:rsid w:val="00B86DF9"/>
    <w:rsid w:val="00BF08E2"/>
    <w:rsid w:val="00BF4615"/>
    <w:rsid w:val="00BF5254"/>
    <w:rsid w:val="00C2003F"/>
    <w:rsid w:val="00C52F5E"/>
    <w:rsid w:val="00C61903"/>
    <w:rsid w:val="00C936CD"/>
    <w:rsid w:val="00CC43D0"/>
    <w:rsid w:val="00CC6EAC"/>
    <w:rsid w:val="00CE7E8E"/>
    <w:rsid w:val="00D00378"/>
    <w:rsid w:val="00D0064D"/>
    <w:rsid w:val="00D0239D"/>
    <w:rsid w:val="00D20B26"/>
    <w:rsid w:val="00D43E9B"/>
    <w:rsid w:val="00D5247F"/>
    <w:rsid w:val="00D61B95"/>
    <w:rsid w:val="00D65237"/>
    <w:rsid w:val="00D85F6A"/>
    <w:rsid w:val="00DA4E94"/>
    <w:rsid w:val="00DB4244"/>
    <w:rsid w:val="00DD2C10"/>
    <w:rsid w:val="00DE3D79"/>
    <w:rsid w:val="00E149CF"/>
    <w:rsid w:val="00E328B0"/>
    <w:rsid w:val="00E35414"/>
    <w:rsid w:val="00E848ED"/>
    <w:rsid w:val="00EE06F5"/>
    <w:rsid w:val="00EE5CC1"/>
    <w:rsid w:val="00F123D1"/>
    <w:rsid w:val="00F20E9C"/>
    <w:rsid w:val="00F30396"/>
    <w:rsid w:val="00F34733"/>
    <w:rsid w:val="00F41340"/>
    <w:rsid w:val="00F435B3"/>
    <w:rsid w:val="00F47CE7"/>
    <w:rsid w:val="00F52521"/>
    <w:rsid w:val="00F56110"/>
    <w:rsid w:val="00F60C4B"/>
    <w:rsid w:val="00F75357"/>
    <w:rsid w:val="00F874D1"/>
    <w:rsid w:val="00FB14A6"/>
    <w:rsid w:val="00FD1B3F"/>
    <w:rsid w:val="00FE1701"/>
    <w:rsid w:val="00FE4845"/>
    <w:rsid w:val="00FE5A81"/>
    <w:rsid w:val="00FE609D"/>
    <w:rsid w:val="00FF06CD"/>
    <w:rsid w:val="00FF60C5"/>
    <w:rsid w:val="00FF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E1A02"/>
  <w14:defaultImageDpi w14:val="32767"/>
  <w15:chartTrackingRefBased/>
  <w15:docId w15:val="{57AB12A6-5F2F-294F-8A48-95243796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037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378"/>
    <w:pPr>
      <w:ind w:left="720"/>
      <w:contextualSpacing/>
    </w:pPr>
  </w:style>
  <w:style w:type="character" w:styleId="Hyperlink">
    <w:name w:val="Hyperlink"/>
    <w:basedOn w:val="DefaultParagraphFont"/>
    <w:uiPriority w:val="99"/>
    <w:unhideWhenUsed/>
    <w:rsid w:val="00D00378"/>
    <w:rPr>
      <w:color w:val="0563C1" w:themeColor="hyperlink"/>
      <w:u w:val="single"/>
    </w:rPr>
  </w:style>
  <w:style w:type="character" w:styleId="LineNumber">
    <w:name w:val="line number"/>
    <w:basedOn w:val="DefaultParagraphFont"/>
    <w:uiPriority w:val="99"/>
    <w:semiHidden/>
    <w:unhideWhenUsed/>
    <w:rsid w:val="00D00378"/>
  </w:style>
  <w:style w:type="paragraph" w:styleId="Header">
    <w:name w:val="header"/>
    <w:basedOn w:val="Normal"/>
    <w:link w:val="HeaderChar"/>
    <w:uiPriority w:val="99"/>
    <w:unhideWhenUsed/>
    <w:rsid w:val="0001654C"/>
    <w:pPr>
      <w:tabs>
        <w:tab w:val="center" w:pos="4680"/>
        <w:tab w:val="right" w:pos="9360"/>
      </w:tabs>
    </w:pPr>
  </w:style>
  <w:style w:type="character" w:customStyle="1" w:styleId="HeaderChar">
    <w:name w:val="Header Char"/>
    <w:basedOn w:val="DefaultParagraphFont"/>
    <w:link w:val="Header"/>
    <w:uiPriority w:val="99"/>
    <w:rsid w:val="0001654C"/>
    <w:rPr>
      <w:rFonts w:eastAsiaTheme="minorEastAsia"/>
    </w:rPr>
  </w:style>
  <w:style w:type="paragraph" w:styleId="Footer">
    <w:name w:val="footer"/>
    <w:basedOn w:val="Normal"/>
    <w:link w:val="FooterChar"/>
    <w:uiPriority w:val="99"/>
    <w:unhideWhenUsed/>
    <w:rsid w:val="0001654C"/>
    <w:pPr>
      <w:tabs>
        <w:tab w:val="center" w:pos="4680"/>
        <w:tab w:val="right" w:pos="9360"/>
      </w:tabs>
    </w:pPr>
  </w:style>
  <w:style w:type="character" w:customStyle="1" w:styleId="FooterChar">
    <w:name w:val="Footer Char"/>
    <w:basedOn w:val="DefaultParagraphFont"/>
    <w:link w:val="Footer"/>
    <w:uiPriority w:val="99"/>
    <w:rsid w:val="0001654C"/>
    <w:rPr>
      <w:rFonts w:eastAsiaTheme="minorEastAsia"/>
    </w:rPr>
  </w:style>
  <w:style w:type="character" w:styleId="PageNumber">
    <w:name w:val="page number"/>
    <w:basedOn w:val="DefaultParagraphFont"/>
    <w:uiPriority w:val="99"/>
    <w:semiHidden/>
    <w:unhideWhenUsed/>
    <w:rsid w:val="0001654C"/>
  </w:style>
  <w:style w:type="character" w:styleId="Strong">
    <w:name w:val="Strong"/>
    <w:qFormat/>
    <w:rsid w:val="00775307"/>
    <w:rPr>
      <w:b/>
      <w:bCs/>
    </w:rPr>
  </w:style>
  <w:style w:type="paragraph" w:styleId="NoSpacing">
    <w:name w:val="No Spacing"/>
    <w:uiPriority w:val="1"/>
    <w:qFormat/>
    <w:rsid w:val="00775307"/>
    <w:rPr>
      <w:rFonts w:ascii="Times New Roman" w:eastAsia="Times New Roman" w:hAnsi="Times New Roman" w:cs="Times New Roman"/>
    </w:rPr>
  </w:style>
  <w:style w:type="paragraph" w:styleId="Revision">
    <w:name w:val="Revision"/>
    <w:hidden/>
    <w:uiPriority w:val="99"/>
    <w:semiHidden/>
    <w:rsid w:val="00317C71"/>
    <w:rPr>
      <w:rFonts w:eastAsiaTheme="minorEastAsia"/>
    </w:rPr>
  </w:style>
  <w:style w:type="character" w:styleId="CommentReference">
    <w:name w:val="annotation reference"/>
    <w:basedOn w:val="DefaultParagraphFont"/>
    <w:uiPriority w:val="99"/>
    <w:semiHidden/>
    <w:unhideWhenUsed/>
    <w:rsid w:val="00264712"/>
    <w:rPr>
      <w:sz w:val="16"/>
      <w:szCs w:val="16"/>
    </w:rPr>
  </w:style>
  <w:style w:type="paragraph" w:styleId="CommentText">
    <w:name w:val="annotation text"/>
    <w:basedOn w:val="Normal"/>
    <w:link w:val="CommentTextChar"/>
    <w:uiPriority w:val="99"/>
    <w:semiHidden/>
    <w:unhideWhenUsed/>
    <w:rsid w:val="00264712"/>
    <w:rPr>
      <w:sz w:val="20"/>
      <w:szCs w:val="20"/>
    </w:rPr>
  </w:style>
  <w:style w:type="character" w:customStyle="1" w:styleId="CommentTextChar">
    <w:name w:val="Comment Text Char"/>
    <w:basedOn w:val="DefaultParagraphFont"/>
    <w:link w:val="CommentText"/>
    <w:uiPriority w:val="99"/>
    <w:semiHidden/>
    <w:rsid w:val="0026471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64712"/>
    <w:rPr>
      <w:b/>
      <w:bCs/>
    </w:rPr>
  </w:style>
  <w:style w:type="character" w:customStyle="1" w:styleId="CommentSubjectChar">
    <w:name w:val="Comment Subject Char"/>
    <w:basedOn w:val="CommentTextChar"/>
    <w:link w:val="CommentSubject"/>
    <w:uiPriority w:val="99"/>
    <w:semiHidden/>
    <w:rsid w:val="00264712"/>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950496">
      <w:bodyDiv w:val="1"/>
      <w:marLeft w:val="0"/>
      <w:marRight w:val="0"/>
      <w:marTop w:val="0"/>
      <w:marBottom w:val="0"/>
      <w:divBdr>
        <w:top w:val="none" w:sz="0" w:space="0" w:color="auto"/>
        <w:left w:val="none" w:sz="0" w:space="0" w:color="auto"/>
        <w:bottom w:val="none" w:sz="0" w:space="0" w:color="auto"/>
        <w:right w:val="none" w:sz="0" w:space="0" w:color="auto"/>
      </w:divBdr>
    </w:div>
    <w:div w:id="624970809">
      <w:bodyDiv w:val="1"/>
      <w:marLeft w:val="0"/>
      <w:marRight w:val="0"/>
      <w:marTop w:val="0"/>
      <w:marBottom w:val="0"/>
      <w:divBdr>
        <w:top w:val="none" w:sz="0" w:space="0" w:color="auto"/>
        <w:left w:val="none" w:sz="0" w:space="0" w:color="auto"/>
        <w:bottom w:val="none" w:sz="0" w:space="0" w:color="auto"/>
        <w:right w:val="none" w:sz="0" w:space="0" w:color="auto"/>
      </w:divBdr>
    </w:div>
    <w:div w:id="819544575">
      <w:bodyDiv w:val="1"/>
      <w:marLeft w:val="0"/>
      <w:marRight w:val="0"/>
      <w:marTop w:val="0"/>
      <w:marBottom w:val="0"/>
      <w:divBdr>
        <w:top w:val="none" w:sz="0" w:space="0" w:color="auto"/>
        <w:left w:val="none" w:sz="0" w:space="0" w:color="auto"/>
        <w:bottom w:val="none" w:sz="0" w:space="0" w:color="auto"/>
        <w:right w:val="none" w:sz="0" w:space="0" w:color="auto"/>
      </w:divBdr>
    </w:div>
    <w:div w:id="1472677884">
      <w:bodyDiv w:val="1"/>
      <w:marLeft w:val="0"/>
      <w:marRight w:val="0"/>
      <w:marTop w:val="0"/>
      <w:marBottom w:val="0"/>
      <w:divBdr>
        <w:top w:val="none" w:sz="0" w:space="0" w:color="auto"/>
        <w:left w:val="none" w:sz="0" w:space="0" w:color="auto"/>
        <w:bottom w:val="none" w:sz="0" w:space="0" w:color="auto"/>
        <w:right w:val="none" w:sz="0" w:space="0" w:color="auto"/>
      </w:divBdr>
    </w:div>
    <w:div w:id="1555386619">
      <w:bodyDiv w:val="1"/>
      <w:marLeft w:val="0"/>
      <w:marRight w:val="0"/>
      <w:marTop w:val="0"/>
      <w:marBottom w:val="0"/>
      <w:divBdr>
        <w:top w:val="none" w:sz="0" w:space="0" w:color="auto"/>
        <w:left w:val="none" w:sz="0" w:space="0" w:color="auto"/>
        <w:bottom w:val="none" w:sz="0" w:space="0" w:color="auto"/>
        <w:right w:val="none" w:sz="0" w:space="0" w:color="auto"/>
      </w:divBdr>
    </w:div>
    <w:div w:id="1846243156">
      <w:bodyDiv w:val="1"/>
      <w:marLeft w:val="0"/>
      <w:marRight w:val="0"/>
      <w:marTop w:val="0"/>
      <w:marBottom w:val="0"/>
      <w:divBdr>
        <w:top w:val="none" w:sz="0" w:space="0" w:color="auto"/>
        <w:left w:val="none" w:sz="0" w:space="0" w:color="auto"/>
        <w:bottom w:val="none" w:sz="0" w:space="0" w:color="auto"/>
        <w:right w:val="none" w:sz="0" w:space="0" w:color="auto"/>
      </w:divBdr>
    </w:div>
    <w:div w:id="1863663083">
      <w:bodyDiv w:val="1"/>
      <w:marLeft w:val="0"/>
      <w:marRight w:val="0"/>
      <w:marTop w:val="0"/>
      <w:marBottom w:val="0"/>
      <w:divBdr>
        <w:top w:val="none" w:sz="0" w:space="0" w:color="auto"/>
        <w:left w:val="none" w:sz="0" w:space="0" w:color="auto"/>
        <w:bottom w:val="none" w:sz="0" w:space="0" w:color="auto"/>
        <w:right w:val="none" w:sz="0" w:space="0" w:color="auto"/>
      </w:divBdr>
    </w:div>
    <w:div w:id="208806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2353</Words>
  <Characters>13417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Nicole Godfrey</cp:lastModifiedBy>
  <cp:revision>3</cp:revision>
  <dcterms:created xsi:type="dcterms:W3CDTF">2023-07-12T19:01:00Z</dcterms:created>
  <dcterms:modified xsi:type="dcterms:W3CDTF">2023-07-12T19:29:00Z</dcterms:modified>
</cp:coreProperties>
</file>